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0AD73" w14:textId="77777777" w:rsidR="004F5F6F" w:rsidRPr="00D97859" w:rsidRDefault="009D2BDA" w:rsidP="004F5F6F">
      <w:pPr>
        <w:pStyle w:val="a3"/>
      </w:pPr>
      <w:r>
        <w:t>Управляемые операции</w:t>
      </w:r>
    </w:p>
    <w:p w14:paraId="7090AD74" w14:textId="77777777" w:rsidR="000B3FE5" w:rsidRDefault="00CC510C" w:rsidP="000B3FE5">
      <w:pPr>
        <w:pStyle w:val="1"/>
        <w:spacing w:before="0" w:after="120"/>
      </w:pPr>
      <w:r>
        <w:t>Введение</w:t>
      </w:r>
    </w:p>
    <w:p w14:paraId="7090AD75" w14:textId="77777777" w:rsidR="00020159" w:rsidRPr="00A465D2" w:rsidRDefault="00386E3B" w:rsidP="00020159">
      <w:pPr>
        <w:pStyle w:val="3"/>
        <w:spacing w:after="240"/>
        <w:rPr>
          <w:sz w:val="24"/>
          <w:szCs w:val="24"/>
        </w:rPr>
      </w:pPr>
      <w:r>
        <w:rPr>
          <w:sz w:val="24"/>
          <w:szCs w:val="24"/>
        </w:rPr>
        <w:t>Общее</w:t>
      </w:r>
    </w:p>
    <w:p w14:paraId="7090AD76" w14:textId="77777777" w:rsidR="00A465D2" w:rsidRDefault="000B3FE5" w:rsidP="00386E3B">
      <w:pPr>
        <w:spacing w:after="0" w:line="360" w:lineRule="auto"/>
        <w:ind w:firstLine="709"/>
        <w:jc w:val="both"/>
      </w:pPr>
      <w:r w:rsidRPr="000B3FE5">
        <w:t xml:space="preserve">Модуль </w:t>
      </w:r>
      <w:proofErr w:type="spellStart"/>
      <w:r w:rsidRPr="000B3FE5">
        <w:rPr>
          <w:i/>
        </w:rPr>
        <w:t>Xafari.ManagedOperations</w:t>
      </w:r>
      <w:proofErr w:type="spellEnd"/>
      <w:r w:rsidRPr="000B3FE5">
        <w:t xml:space="preserve"> реализует функциональность управляемых операций. Под управляемыми операциями понимается исполнение некоторого прикладного метода с возможностью его приостановки, продолжения и </w:t>
      </w:r>
      <w:r w:rsidR="00F04175">
        <w:t xml:space="preserve">прерывания. Во время исполнения </w:t>
      </w:r>
      <w:r w:rsidRPr="000B3FE5">
        <w:t xml:space="preserve">осуществляется </w:t>
      </w:r>
      <w:proofErr w:type="spellStart"/>
      <w:r w:rsidRPr="000B3FE5">
        <w:t>логирование</w:t>
      </w:r>
      <w:proofErr w:type="spellEnd"/>
      <w:r w:rsidRPr="000B3FE5">
        <w:t xml:space="preserve"> и мониторинг</w:t>
      </w:r>
      <w:r w:rsidR="00914CA1">
        <w:t xml:space="preserve"> процесса</w:t>
      </w:r>
      <w:r w:rsidRPr="000B3FE5">
        <w:t>.</w:t>
      </w:r>
    </w:p>
    <w:p w14:paraId="7090AD77" w14:textId="77777777" w:rsidR="00386E3B" w:rsidRPr="00386E3B" w:rsidRDefault="00386E3B" w:rsidP="00386E3B">
      <w:pPr>
        <w:spacing w:after="0" w:line="360" w:lineRule="auto"/>
        <w:ind w:firstLine="709"/>
        <w:jc w:val="both"/>
      </w:pPr>
    </w:p>
    <w:p w14:paraId="7090AD78" w14:textId="77777777" w:rsidR="00386E3B" w:rsidRPr="00CC510C" w:rsidRDefault="00CC510C" w:rsidP="00386E3B">
      <w:pPr>
        <w:pStyle w:val="1"/>
        <w:spacing w:before="0" w:after="120"/>
      </w:pPr>
      <w:r>
        <w:t>Возможности разработчика</w:t>
      </w:r>
    </w:p>
    <w:p w14:paraId="7090AD79" w14:textId="77777777" w:rsidR="00386E3B" w:rsidRPr="00386E3B" w:rsidRDefault="00386E3B" w:rsidP="00386E3B">
      <w:pPr>
        <w:pStyle w:val="3"/>
        <w:spacing w:after="240"/>
        <w:rPr>
          <w:sz w:val="24"/>
          <w:szCs w:val="24"/>
        </w:rPr>
      </w:pPr>
      <w:r>
        <w:rPr>
          <w:sz w:val="24"/>
          <w:szCs w:val="24"/>
        </w:rPr>
        <w:t>Настройка сервиса</w:t>
      </w:r>
    </w:p>
    <w:p w14:paraId="7090AD7A" w14:textId="77777777" w:rsidR="00386E3B" w:rsidRDefault="00386E3B">
      <w:pPr>
        <w:pStyle w:val="ac"/>
        <w:pPrChange w:id="0" w:author="Пономаренко Алексей Сергеевич" w:date="2015-10-29T12:09:00Z">
          <w:pPr>
            <w:spacing w:after="0" w:line="360" w:lineRule="auto"/>
            <w:ind w:firstLine="709"/>
            <w:jc w:val="both"/>
          </w:pPr>
        </w:pPrChange>
      </w:pPr>
      <w:r>
        <w:t xml:space="preserve">Для начала работы с управляемыми операциями разработчику необходимо сначала описать их функциональность.  </w:t>
      </w:r>
    </w:p>
    <w:p w14:paraId="7090AD7B" w14:textId="77777777" w:rsidR="00386E3B" w:rsidRPr="00386E3B" w:rsidRDefault="00386E3B">
      <w:pPr>
        <w:pStyle w:val="ac"/>
        <w:pPrChange w:id="1" w:author="Пономаренко Алексей Сергеевич" w:date="2015-10-29T12:09:00Z">
          <w:pPr>
            <w:spacing w:after="0" w:line="360" w:lineRule="auto"/>
            <w:ind w:firstLine="709"/>
            <w:jc w:val="both"/>
          </w:pPr>
        </w:pPrChange>
      </w:pPr>
    </w:p>
    <w:p w14:paraId="7090AD7C" w14:textId="77777777" w:rsidR="00386E3B" w:rsidRDefault="00386E3B">
      <w:pPr>
        <w:pStyle w:val="ac"/>
        <w:pPrChange w:id="2" w:author="Пономаренко Алексей Сергеевич" w:date="2015-10-29T12:09:00Z">
          <w:pPr>
            <w:spacing w:after="0" w:line="360" w:lineRule="auto"/>
            <w:jc w:val="both"/>
          </w:pPr>
        </w:pPrChange>
      </w:pPr>
      <w:r w:rsidRPr="00C32856">
        <w:rPr>
          <w:b/>
        </w:rPr>
        <w:lastRenderedPageBreak/>
        <w:t>В</w:t>
      </w:r>
      <w:r>
        <w:rPr>
          <w:b/>
        </w:rPr>
        <w:t>ажно</w:t>
      </w:r>
      <w:r>
        <w:t xml:space="preserve">: Для описания управляемой операции необходимо добавить ссылку на </w:t>
      </w:r>
      <w:proofErr w:type="spellStart"/>
      <w:r w:rsidRPr="00F04175">
        <w:rPr>
          <w:i/>
          <w:lang w:val="en-US"/>
        </w:rPr>
        <w:t>Xafari</w:t>
      </w:r>
      <w:proofErr w:type="spellEnd"/>
      <w:r w:rsidRPr="00F04175">
        <w:rPr>
          <w:i/>
        </w:rPr>
        <w:t>.</w:t>
      </w:r>
      <w:proofErr w:type="spellStart"/>
      <w:r w:rsidRPr="00F04175">
        <w:rPr>
          <w:i/>
          <w:lang w:val="en-US"/>
        </w:rPr>
        <w:t>ManagedOperations</w:t>
      </w:r>
      <w:proofErr w:type="spellEnd"/>
      <w:r w:rsidRPr="00F04175">
        <w:rPr>
          <w:i/>
        </w:rPr>
        <w:t>.</w:t>
      </w:r>
      <w:proofErr w:type="spellStart"/>
      <w:r w:rsidRPr="00F04175">
        <w:rPr>
          <w:i/>
          <w:lang w:val="en-US"/>
        </w:rPr>
        <w:t>dll</w:t>
      </w:r>
      <w:proofErr w:type="spellEnd"/>
      <w:r>
        <w:rPr>
          <w:i/>
        </w:rPr>
        <w:t xml:space="preserve"> </w:t>
      </w:r>
      <w:r w:rsidRPr="00CD68F5">
        <w:t>в модуль, где она описана</w:t>
      </w:r>
      <w:r>
        <w:t>.</w:t>
      </w:r>
    </w:p>
    <w:p w14:paraId="7090AD7D" w14:textId="275B971B" w:rsidR="00386E3B" w:rsidRDefault="00386E3B">
      <w:pPr>
        <w:pStyle w:val="ac"/>
        <w:pPrChange w:id="3" w:author="Пономаренко Алексей Сергеевич" w:date="2015-10-29T12:09:00Z">
          <w:pPr>
            <w:spacing w:after="0" w:line="360" w:lineRule="auto"/>
            <w:jc w:val="both"/>
          </w:pPr>
        </w:pPrChange>
      </w:pPr>
      <w:proofErr w:type="gramStart"/>
      <w:r w:rsidRPr="00C32856">
        <w:rPr>
          <w:b/>
        </w:rPr>
        <w:t>В</w:t>
      </w:r>
      <w:r>
        <w:rPr>
          <w:b/>
        </w:rPr>
        <w:t>ажно</w:t>
      </w:r>
      <w:r w:rsidRPr="000B61F4">
        <w:t xml:space="preserve">:  </w:t>
      </w:r>
      <w:r>
        <w:t>Для</w:t>
      </w:r>
      <w:proofErr w:type="gramEnd"/>
      <w:r w:rsidRPr="000B61F4">
        <w:t xml:space="preserve"> </w:t>
      </w:r>
      <w:r>
        <w:t>использования</w:t>
      </w:r>
      <w:r w:rsidRPr="000B61F4">
        <w:t xml:space="preserve"> </w:t>
      </w:r>
      <w:r>
        <w:t>сервиса</w:t>
      </w:r>
      <w:r w:rsidRPr="000B61F4">
        <w:t xml:space="preserve"> </w:t>
      </w:r>
      <w:r>
        <w:t>управляемых</w:t>
      </w:r>
      <w:r w:rsidRPr="000B61F4">
        <w:t xml:space="preserve"> </w:t>
      </w:r>
      <w:r>
        <w:t>операций</w:t>
      </w:r>
      <w:r w:rsidRPr="000B61F4">
        <w:t xml:space="preserve"> </w:t>
      </w:r>
      <w:r>
        <w:t>необходимо</w:t>
      </w:r>
      <w:r w:rsidRPr="000B61F4">
        <w:t xml:space="preserve"> </w:t>
      </w:r>
      <w:r>
        <w:t>добавить</w:t>
      </w:r>
      <w:r w:rsidRPr="000B61F4">
        <w:t xml:space="preserve"> </w:t>
      </w:r>
      <w:r>
        <w:t>модуль</w:t>
      </w:r>
      <w:r w:rsidRPr="000B61F4">
        <w:t xml:space="preserve"> </w:t>
      </w:r>
      <w:proofErr w:type="spellStart"/>
      <w:r w:rsidRPr="00B469B1">
        <w:rPr>
          <w:lang w:val="en-US"/>
        </w:rPr>
        <w:t>XafariManagedOperationsWinModule</w:t>
      </w:r>
      <w:proofErr w:type="spellEnd"/>
      <w:r w:rsidRPr="00B469B1">
        <w:t xml:space="preserve"> через дизайнер для </w:t>
      </w:r>
      <w:proofErr w:type="spellStart"/>
      <w:r w:rsidRPr="00B469B1">
        <w:rPr>
          <w:lang w:val="en-US"/>
        </w:rPr>
        <w:t>WinApplication</w:t>
      </w:r>
      <w:proofErr w:type="spellEnd"/>
      <w:r w:rsidRPr="00B469B1">
        <w:t xml:space="preserve">, либо </w:t>
      </w:r>
      <w:proofErr w:type="spellStart"/>
      <w:r w:rsidRPr="00B469B1">
        <w:rPr>
          <w:lang w:val="en-US"/>
        </w:rPr>
        <w:t>XafariManagedOperationsWebModule</w:t>
      </w:r>
      <w:proofErr w:type="spellEnd"/>
      <w:r w:rsidRPr="000B61F4">
        <w:t xml:space="preserve"> </w:t>
      </w:r>
      <w:r>
        <w:t>для</w:t>
      </w:r>
      <w:r w:rsidRPr="000B61F4">
        <w:t xml:space="preserve"> </w:t>
      </w:r>
      <w:proofErr w:type="spellStart"/>
      <w:r>
        <w:rPr>
          <w:lang w:val="en-US"/>
        </w:rPr>
        <w:t>WebApplication</w:t>
      </w:r>
      <w:proofErr w:type="spellEnd"/>
      <w:r w:rsidRPr="000B61F4">
        <w:t>.</w:t>
      </w:r>
      <w:r>
        <w:t xml:space="preserve"> Добавлять модуль можно и через код, но через дизайнер это делать удобнее и проще, т.к. тогда автоматически будут добавлены другие модули, от которых зависят модули управляемых операций.</w:t>
      </w:r>
    </w:p>
    <w:p w14:paraId="6E0B8A51" w14:textId="1CBDD057" w:rsidR="000E106D" w:rsidRDefault="00B16AB7">
      <w:pPr>
        <w:spacing w:after="0"/>
        <w:contextualSpacing/>
        <w:rPr>
          <w:ins w:id="4" w:author="Пономаренко Алексей Сергеевич" w:date="2015-10-30T13:14:00Z"/>
        </w:rPr>
        <w:pPrChange w:id="5" w:author="Пономаренко Алексей Сергеевич" w:date="2015-10-30T13:15:00Z">
          <w:pPr>
            <w:contextualSpacing/>
          </w:pPr>
        </w:pPrChange>
      </w:pPr>
      <w:ins w:id="6" w:author="Пономаренко Алексей Сергеевич" w:date="2015-10-29T10:55:00Z">
        <w:r w:rsidRPr="00C32856">
          <w:rPr>
            <w:b/>
          </w:rPr>
          <w:t>В</w:t>
        </w:r>
        <w:r>
          <w:rPr>
            <w:b/>
          </w:rPr>
          <w:t>ажно</w:t>
        </w:r>
        <w:r w:rsidRPr="000B61F4">
          <w:t xml:space="preserve">: </w:t>
        </w:r>
      </w:ins>
      <w:ins w:id="7" w:author="Пономаренко Алексей Сергеевич" w:date="2015-10-29T11:12:00Z">
        <w:r w:rsidR="003649E1">
          <w:t xml:space="preserve"> </w:t>
        </w:r>
      </w:ins>
      <w:ins w:id="8" w:author="Пономаренко Алексей Сергеевич" w:date="2015-10-29T10:55:00Z">
        <w:r w:rsidRPr="000B61F4">
          <w:t xml:space="preserve"> </w:t>
        </w:r>
      </w:ins>
      <w:ins w:id="9" w:author="Пономаренко Алексей Сергеевич" w:date="2015-10-29T11:09:00Z">
        <w:r w:rsidR="003649E1">
          <w:t xml:space="preserve">Для </w:t>
        </w:r>
      </w:ins>
      <w:ins w:id="10" w:author="Пономаренко Алексей Сергеевич" w:date="2015-10-29T12:11:00Z">
        <w:r w:rsidR="00347CFF">
          <w:t>просмотра и управления</w:t>
        </w:r>
      </w:ins>
      <w:ins w:id="11" w:author="Пономаренко Алексей Сергеевич" w:date="2015-10-29T11:11:00Z">
        <w:r w:rsidR="003649E1">
          <w:t xml:space="preserve"> </w:t>
        </w:r>
      </w:ins>
      <w:ins w:id="12" w:author="Пономаренко Алексей Сергеевич" w:date="2015-10-29T11:13:00Z">
        <w:r w:rsidR="003649E1">
          <w:t>управляемы</w:t>
        </w:r>
      </w:ins>
      <w:ins w:id="13" w:author="Пономаренко Алексей Сергеевич" w:date="2015-10-29T12:11:00Z">
        <w:r w:rsidR="00347CFF">
          <w:t>ми</w:t>
        </w:r>
      </w:ins>
      <w:ins w:id="14" w:author="Пономаренко Алексей Сергеевич" w:date="2015-10-29T11:13:00Z">
        <w:r w:rsidR="003649E1">
          <w:t xml:space="preserve"> операци</w:t>
        </w:r>
      </w:ins>
      <w:ins w:id="15" w:author="Пономаренко Алексей Сергеевич" w:date="2015-10-29T12:11:00Z">
        <w:r w:rsidR="00347CFF">
          <w:t>ями</w:t>
        </w:r>
      </w:ins>
      <w:ins w:id="16" w:author="Пономаренко Алексей Сергеевич" w:date="2015-10-29T11:09:00Z">
        <w:r w:rsidR="003649E1">
          <w:t xml:space="preserve"> </w:t>
        </w:r>
      </w:ins>
      <w:ins w:id="17" w:author="Пономаренко Алексей Сергеевич" w:date="2015-10-30T13:13:00Z">
        <w:r w:rsidR="000E106D">
          <w:t>служит</w:t>
        </w:r>
      </w:ins>
      <w:ins w:id="18" w:author="Пономаренко Алексей Сергеевич" w:date="2015-10-30T13:31:00Z">
        <w:r w:rsidR="00F7214E">
          <w:t xml:space="preserve"> конфигурационный</w:t>
        </w:r>
      </w:ins>
      <w:ins w:id="19" w:author="Пономаренко Алексей Сергеевич" w:date="2015-10-30T13:13:00Z">
        <w:r w:rsidR="000E106D">
          <w:t xml:space="preserve"> модуль </w:t>
        </w:r>
        <w:proofErr w:type="spellStart"/>
        <w:r w:rsidR="000E106D" w:rsidRPr="00403D1C">
          <w:rPr>
            <w:b/>
          </w:rPr>
          <w:t>XafariManagedOperationsCfgModule</w:t>
        </w:r>
        <w:proofErr w:type="spellEnd"/>
        <w:r w:rsidR="000E106D">
          <w:t xml:space="preserve"> (сборка </w:t>
        </w:r>
        <w:proofErr w:type="spellStart"/>
        <w:r w:rsidR="000E106D" w:rsidRPr="00F04175">
          <w:rPr>
            <w:i/>
            <w:lang w:val="en-US"/>
          </w:rPr>
          <w:t>Xafari</w:t>
        </w:r>
        <w:proofErr w:type="spellEnd"/>
        <w:r w:rsidR="000E106D" w:rsidRPr="00F04175">
          <w:rPr>
            <w:i/>
          </w:rPr>
          <w:t>.</w:t>
        </w:r>
        <w:proofErr w:type="spellStart"/>
        <w:r w:rsidR="000E106D" w:rsidRPr="00F04175">
          <w:rPr>
            <w:i/>
            <w:lang w:val="en-US"/>
          </w:rPr>
          <w:t>ManagedOperations</w:t>
        </w:r>
        <w:proofErr w:type="spellEnd"/>
        <w:r w:rsidR="000E106D" w:rsidRPr="00403D1C">
          <w:rPr>
            <w:i/>
          </w:rPr>
          <w:t>.</w:t>
        </w:r>
        <w:proofErr w:type="spellStart"/>
        <w:r w:rsidR="000E106D">
          <w:rPr>
            <w:i/>
            <w:lang w:val="en-US"/>
          </w:rPr>
          <w:t>Cfg</w:t>
        </w:r>
        <w:proofErr w:type="spellEnd"/>
        <w:r w:rsidR="000E106D">
          <w:rPr>
            <w:i/>
          </w:rPr>
          <w:t>.</w:t>
        </w:r>
        <w:proofErr w:type="spellStart"/>
        <w:r w:rsidR="000E106D">
          <w:rPr>
            <w:i/>
            <w:lang w:val="en-US"/>
          </w:rPr>
          <w:t>dll</w:t>
        </w:r>
        <w:proofErr w:type="spellEnd"/>
        <w:r w:rsidR="000E106D">
          <w:t>).</w:t>
        </w:r>
      </w:ins>
      <w:ins w:id="20" w:author="Пономаренко Алексей Сергеевич" w:date="2015-10-29T11:09:00Z">
        <w:r w:rsidR="003649E1">
          <w:t xml:space="preserve"> </w:t>
        </w:r>
      </w:ins>
      <w:ins w:id="21" w:author="Пономаренко Алексей Сергеевич" w:date="2015-10-30T13:14:00Z">
        <w:r w:rsidR="000E106D">
          <w:t>Использование данного модуля предполагает следующие стратегии:</w:t>
        </w:r>
      </w:ins>
    </w:p>
    <w:p w14:paraId="4BC62F13" w14:textId="77777777" w:rsidR="000E106D" w:rsidRDefault="000E106D">
      <w:pPr>
        <w:pStyle w:val="a7"/>
        <w:numPr>
          <w:ilvl w:val="0"/>
          <w:numId w:val="5"/>
        </w:numPr>
        <w:spacing w:after="0" w:line="252" w:lineRule="auto"/>
        <w:rPr>
          <w:ins w:id="22" w:author="Пономаренко Алексей Сергеевич" w:date="2015-10-30T13:14:00Z"/>
        </w:rPr>
        <w:pPrChange w:id="23" w:author="Пономаренко Алексей Сергеевич" w:date="2015-10-30T13:15:00Z">
          <w:pPr>
            <w:pStyle w:val="a7"/>
            <w:numPr>
              <w:numId w:val="5"/>
            </w:numPr>
            <w:spacing w:after="160" w:line="252" w:lineRule="auto"/>
            <w:ind w:hanging="360"/>
          </w:pPr>
        </w:pPrChange>
      </w:pPr>
      <w:ins w:id="24" w:author="Пономаренко Алексей Сергеевич" w:date="2015-10-30T13:14:00Z">
        <w:r>
          <w:t>Модуль непосредственно включается в состав конечного приложения. В этом случае функции администрирования будут доступны в конечном приложении.</w:t>
        </w:r>
      </w:ins>
    </w:p>
    <w:p w14:paraId="7CCE3C49" w14:textId="24241E60" w:rsidR="000E106D" w:rsidRDefault="000E106D">
      <w:pPr>
        <w:pStyle w:val="a7"/>
        <w:numPr>
          <w:ilvl w:val="0"/>
          <w:numId w:val="5"/>
        </w:numPr>
        <w:spacing w:after="0" w:line="252" w:lineRule="auto"/>
        <w:rPr>
          <w:ins w:id="25" w:author="Пономаренко Алексей Сергеевич" w:date="2015-10-30T13:14:00Z"/>
        </w:rPr>
        <w:pPrChange w:id="26" w:author="Пономаренко Алексей Сергеевич" w:date="2015-10-30T13:15:00Z">
          <w:pPr/>
        </w:pPrChange>
      </w:pPr>
      <w:ins w:id="27" w:author="Пономаренко Алексей Сергеевич" w:date="2015-10-30T13:14:00Z">
        <w:r>
          <w:t xml:space="preserve">Конечное приложение разрабатывается в расчете на использование отдельного инструмента администрирования - </w:t>
        </w:r>
        <w:r w:rsidRPr="000E106D">
          <w:rPr>
            <w:lang w:val="en-US"/>
          </w:rPr>
          <w:t>XAS</w:t>
        </w:r>
        <w:r>
          <w:t xml:space="preserve"> (</w:t>
        </w:r>
        <w:proofErr w:type="spellStart"/>
        <w:r w:rsidRPr="000E106D">
          <w:rPr>
            <w:lang w:val="en-US"/>
          </w:rPr>
          <w:t>Xafari</w:t>
        </w:r>
        <w:proofErr w:type="spellEnd"/>
        <w:r w:rsidRPr="000E106D">
          <w:rPr>
            <w:rPrChange w:id="28" w:author="Пономаренко Алексей Сергеевич" w:date="2015-10-30T13:14:00Z">
              <w:rPr>
                <w:lang w:val="en-US"/>
              </w:rPr>
            </w:rPrChange>
          </w:rPr>
          <w:t xml:space="preserve"> </w:t>
        </w:r>
        <w:r w:rsidRPr="000E106D">
          <w:rPr>
            <w:lang w:val="en-US"/>
          </w:rPr>
          <w:t>Applications</w:t>
        </w:r>
        <w:r w:rsidRPr="000E106D">
          <w:rPr>
            <w:rPrChange w:id="29" w:author="Пономаренко Алексей Сергеевич" w:date="2015-10-30T13:14:00Z">
              <w:rPr>
                <w:lang w:val="en-US"/>
              </w:rPr>
            </w:rPrChange>
          </w:rPr>
          <w:t xml:space="preserve"> </w:t>
        </w:r>
        <w:r w:rsidRPr="000E106D">
          <w:rPr>
            <w:lang w:val="en-US"/>
          </w:rPr>
          <w:t>Support</w:t>
        </w:r>
        <w:r>
          <w:t>). Дополнительную информацию см. в документации “</w:t>
        </w:r>
        <w:r w:rsidRPr="000E106D">
          <w:rPr>
            <w:lang w:val="en-US"/>
            <w:rPrChange w:id="30" w:author="Пономаренко Алексей Сергеевич" w:date="2015-10-30T13:14:00Z">
              <w:rPr>
                <w:lang w:val="en-US"/>
              </w:rPr>
            </w:rPrChange>
          </w:rPr>
          <w:fldChar w:fldCharType="begin"/>
        </w:r>
      </w:ins>
      <w:ins w:id="31" w:author="Пономаренко Алексей Сергеевич" w:date="2015-10-30T15:09:00Z">
        <w:r w:rsidR="00527218">
          <w:rPr>
            <w:lang w:val="en-US"/>
          </w:rPr>
          <w:instrText>HYPERLINK "https://by01-tfs05.topsoft.local/sites/Ranet/Xafari/Shared%20Documents/x09/Documentation/XAS.Developers%20Guide.ru.docx"</w:instrText>
        </w:r>
      </w:ins>
      <w:ins w:id="32" w:author="Пономаренко Алексей Сергеевич" w:date="2015-10-30T13:14:00Z">
        <w:r w:rsidRPr="000E106D">
          <w:rPr>
            <w:lang w:val="en-US"/>
            <w:rPrChange w:id="33" w:author="Пономаренко Алексей Сергеевич" w:date="2015-10-30T13:14:00Z">
              <w:rPr>
                <w:lang w:val="en-US"/>
              </w:rPr>
            </w:rPrChange>
          </w:rPr>
          <w:fldChar w:fldCharType="separate"/>
        </w:r>
        <w:r w:rsidRPr="000E106D">
          <w:rPr>
            <w:rStyle w:val="aa"/>
            <w:lang w:val="en-US"/>
          </w:rPr>
          <w:t>XAS</w:t>
        </w:r>
        <w:r>
          <w:rPr>
            <w:rStyle w:val="aa"/>
          </w:rPr>
          <w:t>. Руководство разработчика</w:t>
        </w:r>
        <w:r w:rsidRPr="000E106D">
          <w:rPr>
            <w:lang w:val="en-US"/>
            <w:rPrChange w:id="34" w:author="Пономаренко Алексей Сергеевич" w:date="2015-10-30T13:14:00Z">
              <w:rPr>
                <w:lang w:val="en-US"/>
              </w:rPr>
            </w:rPrChange>
          </w:rPr>
          <w:fldChar w:fldCharType="end"/>
        </w:r>
        <w:r>
          <w:t>”.</w:t>
        </w:r>
      </w:ins>
    </w:p>
    <w:p w14:paraId="7090AD7E" w14:textId="0B83EFD8" w:rsidR="00386E3B" w:rsidRPr="00386E3B" w:rsidRDefault="00F7214E">
      <w:pPr>
        <w:tabs>
          <w:tab w:val="left" w:pos="5954"/>
        </w:tabs>
        <w:spacing w:after="0"/>
        <w:contextualSpacing/>
        <w:pPrChange w:id="35" w:author="Пономаренко Алексей Сергеевич" w:date="2015-10-30T13:15:00Z">
          <w:pPr/>
        </w:pPrChange>
      </w:pPr>
      <w:ins w:id="36" w:author="Пономаренко Алексей Сергеевич" w:date="2015-10-30T13:30:00Z">
        <w:r>
          <w:lastRenderedPageBreak/>
          <w:t>М</w:t>
        </w:r>
      </w:ins>
      <w:ins w:id="37" w:author="Пономаренко Алексей Сергеевич" w:date="2015-10-30T13:16:00Z">
        <w:r w:rsidR="000E106D">
          <w:t>одуль</w:t>
        </w:r>
      </w:ins>
      <w:ins w:id="38" w:author="Пономаренко Алексей Сергеевич" w:date="2015-10-30T13:28:00Z">
        <w:r>
          <w:t xml:space="preserve"> </w:t>
        </w:r>
        <w:proofErr w:type="spellStart"/>
        <w:r w:rsidRPr="00403D1C">
          <w:rPr>
            <w:b/>
          </w:rPr>
          <w:t>XafariManagedOperationsCfgModule</w:t>
        </w:r>
      </w:ins>
      <w:proofErr w:type="spellEnd"/>
      <w:ins w:id="39" w:author="Пономаренко Алексей Сергеевич" w:date="2015-10-30T13:16:00Z">
        <w:r w:rsidR="000E106D">
          <w:t xml:space="preserve"> добавляет в </w:t>
        </w:r>
      </w:ins>
      <w:ins w:id="40" w:author="Пономаренко Алексей Сергеевич" w:date="2015-10-30T13:25:00Z">
        <w:r w:rsidRPr="00F7214E">
          <w:t xml:space="preserve">систему навигации </w:t>
        </w:r>
        <w:proofErr w:type="spellStart"/>
        <w:r w:rsidRPr="00F7214E">
          <w:t>NavigationItems</w:t>
        </w:r>
        <w:proofErr w:type="spellEnd"/>
        <w:r w:rsidRPr="00F7214E">
          <w:t xml:space="preserve"> группу «</w:t>
        </w:r>
        <w:r w:rsidRPr="00F7214E">
          <w:rPr>
            <w:b/>
            <w:rPrChange w:id="41" w:author="Пономаренко Алексей Сергеевич" w:date="2015-10-30T13:32:00Z">
              <w:rPr/>
            </w:rPrChange>
          </w:rPr>
          <w:t>Конфигурация</w:t>
        </w:r>
        <w:r w:rsidRPr="00F7214E">
          <w:t>(</w:t>
        </w:r>
        <w:proofErr w:type="spellStart"/>
        <w:r w:rsidRPr="00F7214E">
          <w:t>Configuration</w:t>
        </w:r>
        <w:proofErr w:type="spellEnd"/>
        <w:r w:rsidRPr="00F7214E">
          <w:t>)\</w:t>
        </w:r>
      </w:ins>
      <w:ins w:id="42" w:author="Пономаренко Алексей Сергеевич" w:date="2015-10-30T13:27:00Z">
        <w:r w:rsidRPr="00F7214E">
          <w:rPr>
            <w:b/>
            <w:rPrChange w:id="43" w:author="Пономаренко Алексей Сергеевич" w:date="2015-10-30T13:32:00Z">
              <w:rPr/>
            </w:rPrChange>
          </w:rPr>
          <w:t>Управляемые опе</w:t>
        </w:r>
      </w:ins>
      <w:ins w:id="44" w:author="Пономаренко Алексей Сергеевич" w:date="2015-10-30T13:29:00Z">
        <w:r w:rsidRPr="00F7214E">
          <w:rPr>
            <w:b/>
            <w:rPrChange w:id="45" w:author="Пономаренко Алексей Сергеевич" w:date="2015-10-30T13:32:00Z">
              <w:rPr/>
            </w:rPrChange>
          </w:rPr>
          <w:t>р</w:t>
        </w:r>
      </w:ins>
      <w:ins w:id="46" w:author="Пономаренко Алексей Сергеевич" w:date="2015-10-30T13:27:00Z">
        <w:r w:rsidRPr="00F7214E">
          <w:rPr>
            <w:b/>
            <w:rPrChange w:id="47" w:author="Пономаренко Алексей Сергеевич" w:date="2015-10-30T13:32:00Z">
              <w:rPr/>
            </w:rPrChange>
          </w:rPr>
          <w:t>ации</w:t>
        </w:r>
      </w:ins>
      <w:ins w:id="48" w:author="Пономаренко Алексей Сергеевич" w:date="2015-10-30T13:25:00Z">
        <w:r w:rsidRPr="00F7214E">
          <w:t xml:space="preserve"> (</w:t>
        </w:r>
      </w:ins>
      <w:ins w:id="49" w:author="Пономаренко Алексей Сергеевич" w:date="2015-10-30T13:26:00Z">
        <w:r>
          <w:rPr>
            <w:lang w:val="en-US"/>
          </w:rPr>
          <w:t>Managed</w:t>
        </w:r>
        <w:r w:rsidRPr="00F36552">
          <w:t xml:space="preserve"> </w:t>
        </w:r>
        <w:r>
          <w:rPr>
            <w:lang w:val="en-US"/>
          </w:rPr>
          <w:t>operations</w:t>
        </w:r>
      </w:ins>
      <w:ins w:id="50" w:author="Пономаренко Алексей Сергеевич" w:date="2015-10-30T13:25:00Z">
        <w:r>
          <w:t>)»</w:t>
        </w:r>
      </w:ins>
      <w:ins w:id="51" w:author="Пономаренко Алексей Сергеевич" w:date="2015-10-30T13:16:00Z">
        <w:r w:rsidR="000E106D">
          <w:t>.</w:t>
        </w:r>
      </w:ins>
      <w:ins w:id="52" w:author="Пономаренко Алексей Сергеевич" w:date="2015-10-30T13:33:00Z">
        <w:r>
          <w:t xml:space="preserve"> Она содержит элементы</w:t>
        </w:r>
      </w:ins>
      <w:ins w:id="53" w:author="Пономаренко Алексей Сергеевич" w:date="2015-10-30T13:43:00Z">
        <w:r w:rsidR="00952824">
          <w:t xml:space="preserve"> навигации</w:t>
        </w:r>
      </w:ins>
      <w:ins w:id="54" w:author="Пономаренко Алексей Сергеевич" w:date="2015-10-30T13:34:00Z">
        <w:r>
          <w:t xml:space="preserve"> для просмотра и управления управляемыми операциями</w:t>
        </w:r>
      </w:ins>
      <w:ins w:id="55" w:author="Пономаренко Алексей Сергеевич" w:date="2015-10-29T11:09:00Z">
        <w:r w:rsidR="003649E1">
          <w:t xml:space="preserve">. </w:t>
        </w:r>
      </w:ins>
      <w:ins w:id="56" w:author="Пономаренко Алексей Сергеевич" w:date="2015-10-30T13:34:00Z">
        <w:r w:rsidR="00952824">
          <w:t>Подробн</w:t>
        </w:r>
      </w:ins>
      <w:ins w:id="57" w:author="Пономаренко Алексей Сергеевич" w:date="2015-10-30T13:40:00Z">
        <w:r w:rsidR="00952824">
          <w:t>ости</w:t>
        </w:r>
      </w:ins>
      <w:ins w:id="58" w:author="Пономаренко Алексей Сергеевич" w:date="2015-10-30T13:34:00Z">
        <w:r w:rsidR="00952824">
          <w:t xml:space="preserve"> см</w:t>
        </w:r>
      </w:ins>
      <w:ins w:id="59" w:author="Пономаренко Алексей Сергеевич" w:date="2015-10-30T13:40:00Z">
        <w:r w:rsidR="00952824">
          <w:t xml:space="preserve">. </w:t>
        </w:r>
      </w:ins>
      <w:ins w:id="60" w:author="Пономаренко Алексей Сергеевич" w:date="2015-10-30T13:42:00Z">
        <w:r w:rsidR="00952824">
          <w:fldChar w:fldCharType="begin"/>
        </w:r>
      </w:ins>
      <w:ins w:id="61" w:author="Пономаренко Алексей Сергеевич" w:date="2015-10-30T15:09:00Z">
        <w:r w:rsidR="00527218">
          <w:instrText>HYPERLINK  \l "_Возможности_администратора"</w:instrText>
        </w:r>
      </w:ins>
      <w:ins w:id="62" w:author="Пономаренко Алексей Сергеевич" w:date="2015-10-30T13:42:00Z">
        <w:r w:rsidR="00952824">
          <w:fldChar w:fldCharType="separate"/>
        </w:r>
        <w:r w:rsidR="00952824" w:rsidRPr="00952824">
          <w:rPr>
            <w:rStyle w:val="aa"/>
          </w:rPr>
          <w:t>Возможности администратора</w:t>
        </w:r>
        <w:r w:rsidR="00952824">
          <w:fldChar w:fldCharType="end"/>
        </w:r>
      </w:ins>
      <w:ins w:id="63" w:author="Пономаренко Алексей Сергеевич" w:date="2015-10-29T11:09:00Z">
        <w:r w:rsidR="003649E1">
          <w:t>.</w:t>
        </w:r>
      </w:ins>
    </w:p>
    <w:p w14:paraId="7090AD7F" w14:textId="77777777" w:rsidR="004F5F6F" w:rsidRDefault="004F5F6F" w:rsidP="004F5F6F">
      <w:pPr>
        <w:spacing w:after="0" w:line="360" w:lineRule="auto"/>
        <w:ind w:firstLine="709"/>
        <w:jc w:val="both"/>
      </w:pPr>
      <w:r>
        <w:t>Ниже приведен пример управляемой операции:</w:t>
      </w:r>
    </w:p>
    <w:p w14:paraId="7090AD80" w14:textId="77777777" w:rsidR="00312431" w:rsidRDefault="00312431" w:rsidP="00061A84">
      <w:pPr>
        <w:autoSpaceDE w:val="0"/>
        <w:autoSpaceDN w:val="0"/>
        <w:adjustRightInd w:val="0"/>
        <w:spacing w:after="0" w:line="240" w:lineRule="auto"/>
        <w:ind w:firstLine="709"/>
        <w:rPr>
          <w:rFonts w:ascii="Consolas" w:hAnsi="Consolas" w:cs="Consolas"/>
          <w:color w:val="0000FF"/>
          <w:sz w:val="19"/>
          <w:szCs w:val="19"/>
        </w:rPr>
      </w:pPr>
    </w:p>
    <w:p w14:paraId="7090AD81" w14:textId="77777777" w:rsidR="00061A84" w:rsidRPr="00527218"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color w:val="0000FF"/>
          <w:sz w:val="19"/>
          <w:szCs w:val="19"/>
          <w:lang w:val="en-US"/>
        </w:rPr>
        <w:t>using</w:t>
      </w:r>
      <w:r w:rsidRPr="00527218">
        <w:rPr>
          <w:rFonts w:ascii="Consolas" w:hAnsi="Consolas" w:cs="Consolas"/>
          <w:sz w:val="19"/>
          <w:szCs w:val="19"/>
          <w:lang w:val="en-US"/>
        </w:rPr>
        <w:t xml:space="preserve"> </w:t>
      </w:r>
      <w:proofErr w:type="spellStart"/>
      <w:r w:rsidRPr="00061A84">
        <w:rPr>
          <w:rFonts w:ascii="Consolas" w:hAnsi="Consolas" w:cs="Consolas"/>
          <w:sz w:val="19"/>
          <w:szCs w:val="19"/>
          <w:lang w:val="en-US"/>
        </w:rPr>
        <w:t>System</w:t>
      </w:r>
      <w:r w:rsidRPr="00527218">
        <w:rPr>
          <w:rFonts w:ascii="Consolas" w:hAnsi="Consolas" w:cs="Consolas"/>
          <w:sz w:val="19"/>
          <w:szCs w:val="19"/>
          <w:lang w:val="en-US"/>
        </w:rPr>
        <w:t>.</w:t>
      </w:r>
      <w:r w:rsidRPr="00061A84">
        <w:rPr>
          <w:rFonts w:ascii="Consolas" w:hAnsi="Consolas" w:cs="Consolas"/>
          <w:sz w:val="19"/>
          <w:szCs w:val="19"/>
          <w:lang w:val="en-US"/>
        </w:rPr>
        <w:t>Threading</w:t>
      </w:r>
      <w:proofErr w:type="spellEnd"/>
      <w:r w:rsidRPr="00527218">
        <w:rPr>
          <w:rFonts w:ascii="Consolas" w:hAnsi="Consolas" w:cs="Consolas"/>
          <w:sz w:val="19"/>
          <w:szCs w:val="19"/>
          <w:lang w:val="en-US"/>
        </w:rPr>
        <w:t>;</w:t>
      </w:r>
    </w:p>
    <w:p w14:paraId="7090AD82" w14:textId="77777777" w:rsidR="00061A84" w:rsidRPr="00527218"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color w:val="0000FF"/>
          <w:sz w:val="19"/>
          <w:szCs w:val="19"/>
          <w:lang w:val="en-US"/>
        </w:rPr>
        <w:t>using</w:t>
      </w:r>
      <w:r w:rsidRPr="00527218">
        <w:rPr>
          <w:rFonts w:ascii="Consolas" w:hAnsi="Consolas" w:cs="Consolas"/>
          <w:sz w:val="19"/>
          <w:szCs w:val="19"/>
          <w:lang w:val="en-US"/>
        </w:rPr>
        <w:t xml:space="preserve"> </w:t>
      </w:r>
      <w:proofErr w:type="spellStart"/>
      <w:r w:rsidRPr="00061A84">
        <w:rPr>
          <w:rFonts w:ascii="Consolas" w:hAnsi="Consolas" w:cs="Consolas"/>
          <w:sz w:val="19"/>
          <w:szCs w:val="19"/>
          <w:lang w:val="en-US"/>
        </w:rPr>
        <w:t>DevExpress</w:t>
      </w:r>
      <w:r w:rsidRPr="00527218">
        <w:rPr>
          <w:rFonts w:ascii="Consolas" w:hAnsi="Consolas" w:cs="Consolas"/>
          <w:sz w:val="19"/>
          <w:szCs w:val="19"/>
          <w:lang w:val="en-US"/>
        </w:rPr>
        <w:t>.</w:t>
      </w:r>
      <w:r w:rsidRPr="00061A84">
        <w:rPr>
          <w:rFonts w:ascii="Consolas" w:hAnsi="Consolas" w:cs="Consolas"/>
          <w:sz w:val="19"/>
          <w:szCs w:val="19"/>
          <w:lang w:val="en-US"/>
        </w:rPr>
        <w:t>ExpressApp</w:t>
      </w:r>
      <w:proofErr w:type="spellEnd"/>
      <w:r w:rsidRPr="00527218">
        <w:rPr>
          <w:rFonts w:ascii="Consolas" w:hAnsi="Consolas" w:cs="Consolas"/>
          <w:sz w:val="19"/>
          <w:szCs w:val="19"/>
          <w:lang w:val="en-US"/>
        </w:rPr>
        <w:t>;</w:t>
      </w:r>
    </w:p>
    <w:p w14:paraId="7090AD83"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color w:val="0000FF"/>
          <w:sz w:val="19"/>
          <w:szCs w:val="19"/>
          <w:lang w:val="en-US"/>
        </w:rPr>
        <w:t>using</w:t>
      </w:r>
      <w:r w:rsidRPr="00527218">
        <w:rPr>
          <w:rFonts w:ascii="Consolas" w:hAnsi="Consolas" w:cs="Consolas"/>
          <w:sz w:val="19"/>
          <w:szCs w:val="19"/>
          <w:lang w:val="en-US"/>
        </w:rPr>
        <w:t xml:space="preserve"> </w:t>
      </w:r>
      <w:proofErr w:type="spellStart"/>
      <w:r w:rsidRPr="00061A84">
        <w:rPr>
          <w:rFonts w:ascii="Consolas" w:hAnsi="Consolas" w:cs="Consolas"/>
          <w:sz w:val="19"/>
          <w:szCs w:val="19"/>
          <w:lang w:val="en-US"/>
        </w:rPr>
        <w:t>Xafari</w:t>
      </w:r>
      <w:r w:rsidRPr="00527218">
        <w:rPr>
          <w:rFonts w:ascii="Consolas" w:hAnsi="Consolas" w:cs="Consolas"/>
          <w:sz w:val="19"/>
          <w:szCs w:val="19"/>
          <w:lang w:val="en-US"/>
        </w:rPr>
        <w:t>.</w:t>
      </w:r>
      <w:r w:rsidRPr="00061A84">
        <w:rPr>
          <w:rFonts w:ascii="Consolas" w:hAnsi="Consolas" w:cs="Consolas"/>
          <w:sz w:val="19"/>
          <w:szCs w:val="19"/>
          <w:lang w:val="en-US"/>
        </w:rPr>
        <w:t>ManagedOperations</w:t>
      </w:r>
      <w:proofErr w:type="spellEnd"/>
      <w:r w:rsidRPr="00061A84">
        <w:rPr>
          <w:rFonts w:ascii="Consolas" w:hAnsi="Consolas" w:cs="Consolas"/>
          <w:sz w:val="19"/>
          <w:szCs w:val="19"/>
          <w:lang w:val="en-US"/>
        </w:rPr>
        <w:t>;</w:t>
      </w:r>
    </w:p>
    <w:p w14:paraId="7090AD84"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p>
    <w:p w14:paraId="7090AD85"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color w:val="0000FF"/>
          <w:sz w:val="19"/>
          <w:szCs w:val="19"/>
          <w:lang w:val="en-US"/>
        </w:rPr>
        <w:t>namespace</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ManagedOperationApp.Module.Operations</w:t>
      </w:r>
      <w:proofErr w:type="spellEnd"/>
    </w:p>
    <w:p w14:paraId="7090AD86"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w:t>
      </w:r>
    </w:p>
    <w:p w14:paraId="7090AD87"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public</w:t>
      </w: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class</w:t>
      </w:r>
      <w:r w:rsidRPr="00061A84">
        <w:rPr>
          <w:rFonts w:ascii="Consolas" w:hAnsi="Consolas" w:cs="Consolas"/>
          <w:sz w:val="19"/>
          <w:szCs w:val="19"/>
          <w:lang w:val="en-US"/>
        </w:rPr>
        <w:t xml:space="preserve"> </w:t>
      </w:r>
      <w:proofErr w:type="spellStart"/>
      <w:r w:rsidRPr="00061A84">
        <w:rPr>
          <w:rFonts w:ascii="Consolas" w:hAnsi="Consolas" w:cs="Consolas"/>
          <w:color w:val="2B91AF"/>
          <w:sz w:val="19"/>
          <w:szCs w:val="19"/>
          <w:lang w:val="en-US"/>
        </w:rPr>
        <w:t>SimpleOperation</w:t>
      </w:r>
      <w:proofErr w:type="spellEnd"/>
    </w:p>
    <w:p w14:paraId="7090AD88"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
    <w:p w14:paraId="7090AD89"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private</w:t>
      </w:r>
      <w:r w:rsidRPr="00061A84">
        <w:rPr>
          <w:rFonts w:ascii="Consolas" w:hAnsi="Consolas" w:cs="Consolas"/>
          <w:sz w:val="19"/>
          <w:szCs w:val="19"/>
          <w:lang w:val="en-US"/>
        </w:rPr>
        <w:t xml:space="preserve"> </w:t>
      </w:r>
      <w:proofErr w:type="spellStart"/>
      <w:r w:rsidRPr="00061A84">
        <w:rPr>
          <w:rFonts w:ascii="Consolas" w:hAnsi="Consolas" w:cs="Consolas"/>
          <w:color w:val="2B91AF"/>
          <w:sz w:val="19"/>
          <w:szCs w:val="19"/>
          <w:lang w:val="en-US"/>
        </w:rPr>
        <w:t>ManagedOperation</w:t>
      </w:r>
      <w:proofErr w:type="spellEnd"/>
      <w:r w:rsidRPr="00061A84">
        <w:rPr>
          <w:rFonts w:ascii="Consolas" w:hAnsi="Consolas" w:cs="Consolas"/>
          <w:sz w:val="19"/>
          <w:szCs w:val="19"/>
          <w:lang w:val="en-US"/>
        </w:rPr>
        <w:t xml:space="preserve"> Process { </w:t>
      </w:r>
      <w:r w:rsidRPr="00061A84">
        <w:rPr>
          <w:rFonts w:ascii="Consolas" w:hAnsi="Consolas" w:cs="Consolas"/>
          <w:color w:val="0000FF"/>
          <w:sz w:val="19"/>
          <w:szCs w:val="19"/>
          <w:lang w:val="en-US"/>
        </w:rPr>
        <w:t>get</w:t>
      </w: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set</w:t>
      </w:r>
      <w:r w:rsidRPr="00061A84">
        <w:rPr>
          <w:rFonts w:ascii="Consolas" w:hAnsi="Consolas" w:cs="Consolas"/>
          <w:sz w:val="19"/>
          <w:szCs w:val="19"/>
          <w:lang w:val="en-US"/>
        </w:rPr>
        <w:t>; }</w:t>
      </w:r>
    </w:p>
    <w:p w14:paraId="7090AD8A"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public</w:t>
      </w:r>
      <w:r w:rsidRPr="00061A84">
        <w:rPr>
          <w:rFonts w:ascii="Consolas" w:hAnsi="Consolas" w:cs="Consolas"/>
          <w:sz w:val="19"/>
          <w:szCs w:val="19"/>
          <w:lang w:val="en-US"/>
        </w:rPr>
        <w:t xml:space="preserve"> </w:t>
      </w:r>
      <w:proofErr w:type="spellStart"/>
      <w:r w:rsidRPr="00061A84">
        <w:rPr>
          <w:rFonts w:ascii="Consolas" w:hAnsi="Consolas" w:cs="Consolas"/>
          <w:color w:val="0000FF"/>
          <w:sz w:val="19"/>
          <w:szCs w:val="19"/>
          <w:lang w:val="en-US"/>
        </w:rPr>
        <w:t>int</w:t>
      </w:r>
      <w:proofErr w:type="spellEnd"/>
      <w:r w:rsidRPr="00061A84">
        <w:rPr>
          <w:rFonts w:ascii="Consolas" w:hAnsi="Consolas" w:cs="Consolas"/>
          <w:sz w:val="19"/>
          <w:szCs w:val="19"/>
          <w:lang w:val="en-US"/>
        </w:rPr>
        <w:t xml:space="preserve"> Count { </w:t>
      </w:r>
      <w:r w:rsidRPr="00061A84">
        <w:rPr>
          <w:rFonts w:ascii="Consolas" w:hAnsi="Consolas" w:cs="Consolas"/>
          <w:color w:val="0000FF"/>
          <w:sz w:val="19"/>
          <w:szCs w:val="19"/>
          <w:lang w:val="en-US"/>
        </w:rPr>
        <w:t>get</w:t>
      </w: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set</w:t>
      </w:r>
      <w:r w:rsidRPr="00061A84">
        <w:rPr>
          <w:rFonts w:ascii="Consolas" w:hAnsi="Consolas" w:cs="Consolas"/>
          <w:sz w:val="19"/>
          <w:szCs w:val="19"/>
          <w:lang w:val="en-US"/>
        </w:rPr>
        <w:t>; }</w:t>
      </w:r>
    </w:p>
    <w:p w14:paraId="7090AD8B"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public</w:t>
      </w:r>
      <w:r w:rsidRPr="00061A84">
        <w:rPr>
          <w:rFonts w:ascii="Consolas" w:hAnsi="Consolas" w:cs="Consolas"/>
          <w:sz w:val="19"/>
          <w:szCs w:val="19"/>
          <w:lang w:val="en-US"/>
        </w:rPr>
        <w:t xml:space="preserve"> </w:t>
      </w:r>
      <w:proofErr w:type="spellStart"/>
      <w:r w:rsidRPr="00061A84">
        <w:rPr>
          <w:rFonts w:ascii="Consolas" w:hAnsi="Consolas" w:cs="Consolas"/>
          <w:color w:val="0000FF"/>
          <w:sz w:val="19"/>
          <w:szCs w:val="19"/>
          <w:lang w:val="en-US"/>
        </w:rPr>
        <w:t>int</w:t>
      </w:r>
      <w:proofErr w:type="spellEnd"/>
      <w:r w:rsidRPr="00061A84">
        <w:rPr>
          <w:rFonts w:ascii="Consolas" w:hAnsi="Consolas" w:cs="Consolas"/>
          <w:sz w:val="19"/>
          <w:szCs w:val="19"/>
          <w:lang w:val="en-US"/>
        </w:rPr>
        <w:t xml:space="preserve"> Timeout { </w:t>
      </w:r>
      <w:r w:rsidRPr="00061A84">
        <w:rPr>
          <w:rFonts w:ascii="Consolas" w:hAnsi="Consolas" w:cs="Consolas"/>
          <w:color w:val="0000FF"/>
          <w:sz w:val="19"/>
          <w:szCs w:val="19"/>
          <w:lang w:val="en-US"/>
        </w:rPr>
        <w:t>get</w:t>
      </w: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set</w:t>
      </w:r>
      <w:r w:rsidRPr="00061A84">
        <w:rPr>
          <w:rFonts w:ascii="Consolas" w:hAnsi="Consolas" w:cs="Consolas"/>
          <w:sz w:val="19"/>
          <w:szCs w:val="19"/>
          <w:lang w:val="en-US"/>
        </w:rPr>
        <w:t>; }</w:t>
      </w:r>
    </w:p>
    <w:p w14:paraId="7090AD8C"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public</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SimpleOperation</w:t>
      </w:r>
      <w:proofErr w:type="spellEnd"/>
      <w:r w:rsidRPr="00061A84">
        <w:rPr>
          <w:rFonts w:ascii="Consolas" w:hAnsi="Consolas" w:cs="Consolas"/>
          <w:sz w:val="19"/>
          <w:szCs w:val="19"/>
          <w:lang w:val="en-US"/>
        </w:rPr>
        <w:t>(</w:t>
      </w:r>
      <w:proofErr w:type="spellStart"/>
      <w:r w:rsidRPr="00061A84">
        <w:rPr>
          <w:rFonts w:ascii="Consolas" w:hAnsi="Consolas" w:cs="Consolas"/>
          <w:color w:val="2B91AF"/>
          <w:sz w:val="19"/>
          <w:szCs w:val="19"/>
          <w:lang w:val="en-US"/>
        </w:rPr>
        <w:t>XafApplication</w:t>
      </w:r>
      <w:proofErr w:type="spellEnd"/>
      <w:r w:rsidRPr="00061A84">
        <w:rPr>
          <w:rFonts w:ascii="Consolas" w:hAnsi="Consolas" w:cs="Consolas"/>
          <w:sz w:val="19"/>
          <w:szCs w:val="19"/>
          <w:lang w:val="en-US"/>
        </w:rPr>
        <w:t xml:space="preserve"> application)</w:t>
      </w:r>
    </w:p>
    <w:p w14:paraId="7090AD8D"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
    <w:p w14:paraId="7090AD8E"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color w:val="0000FF"/>
          <w:sz w:val="19"/>
          <w:szCs w:val="19"/>
          <w:lang w:val="en-US"/>
        </w:rPr>
        <w:t>this</w:t>
      </w:r>
      <w:r w:rsidRPr="00061A84">
        <w:rPr>
          <w:rFonts w:ascii="Consolas" w:hAnsi="Consolas" w:cs="Consolas"/>
          <w:sz w:val="19"/>
          <w:szCs w:val="19"/>
          <w:lang w:val="en-US"/>
        </w:rPr>
        <w:t>.Process</w:t>
      </w:r>
      <w:proofErr w:type="spellEnd"/>
      <w:r w:rsidRPr="00061A84">
        <w:rPr>
          <w:rFonts w:ascii="Consolas" w:hAnsi="Consolas" w:cs="Consolas"/>
          <w:sz w:val="19"/>
          <w:szCs w:val="19"/>
          <w:lang w:val="en-US"/>
        </w:rPr>
        <w:t xml:space="preserve"> = </w:t>
      </w:r>
      <w:r w:rsidRPr="00061A84">
        <w:rPr>
          <w:rFonts w:ascii="Consolas" w:hAnsi="Consolas" w:cs="Consolas"/>
          <w:color w:val="0000FF"/>
          <w:sz w:val="19"/>
          <w:szCs w:val="19"/>
          <w:lang w:val="en-US"/>
        </w:rPr>
        <w:t>new</w:t>
      </w:r>
      <w:r w:rsidRPr="00061A84">
        <w:rPr>
          <w:rFonts w:ascii="Consolas" w:hAnsi="Consolas" w:cs="Consolas"/>
          <w:sz w:val="19"/>
          <w:szCs w:val="19"/>
          <w:lang w:val="en-US"/>
        </w:rPr>
        <w:t xml:space="preserve"> </w:t>
      </w:r>
      <w:proofErr w:type="spellStart"/>
      <w:r w:rsidRPr="00061A84">
        <w:rPr>
          <w:rFonts w:ascii="Consolas" w:hAnsi="Consolas" w:cs="Consolas"/>
          <w:color w:val="2B91AF"/>
          <w:sz w:val="19"/>
          <w:szCs w:val="19"/>
          <w:lang w:val="en-US"/>
        </w:rPr>
        <w:t>ManagedOperation</w:t>
      </w:r>
      <w:proofErr w:type="spellEnd"/>
      <w:r w:rsidRPr="00061A84">
        <w:rPr>
          <w:rFonts w:ascii="Consolas" w:hAnsi="Consolas" w:cs="Consolas"/>
          <w:sz w:val="19"/>
          <w:szCs w:val="19"/>
          <w:lang w:val="en-US"/>
        </w:rPr>
        <w:t>(application)</w:t>
      </w:r>
    </w:p>
    <w:p w14:paraId="7090AD8F"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lastRenderedPageBreak/>
        <w:t xml:space="preserve">            {</w:t>
      </w:r>
    </w:p>
    <w:p w14:paraId="7090AD90"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ProcessCode</w:t>
      </w:r>
      <w:proofErr w:type="spellEnd"/>
      <w:r w:rsidRPr="00061A84">
        <w:rPr>
          <w:rFonts w:ascii="Consolas" w:hAnsi="Consolas" w:cs="Consolas"/>
          <w:sz w:val="19"/>
          <w:szCs w:val="19"/>
          <w:lang w:val="en-US"/>
        </w:rPr>
        <w:t xml:space="preserve"> = (item =&gt; </w:t>
      </w:r>
      <w:proofErr w:type="spellStart"/>
      <w:r w:rsidRPr="00061A84">
        <w:rPr>
          <w:rFonts w:ascii="Consolas" w:hAnsi="Consolas" w:cs="Consolas"/>
          <w:color w:val="0000FF"/>
          <w:sz w:val="19"/>
          <w:szCs w:val="19"/>
          <w:lang w:val="en-US"/>
        </w:rPr>
        <w:t>this</w:t>
      </w:r>
      <w:r w:rsidRPr="00061A84">
        <w:rPr>
          <w:rFonts w:ascii="Consolas" w:hAnsi="Consolas" w:cs="Consolas"/>
          <w:sz w:val="19"/>
          <w:szCs w:val="19"/>
          <w:lang w:val="en-US"/>
        </w:rPr>
        <w:t>.ExecuteCore</w:t>
      </w:r>
      <w:proofErr w:type="spellEnd"/>
      <w:r w:rsidRPr="00061A84">
        <w:rPr>
          <w:rFonts w:ascii="Consolas" w:hAnsi="Consolas" w:cs="Consolas"/>
          <w:sz w:val="19"/>
          <w:szCs w:val="19"/>
          <w:lang w:val="en-US"/>
        </w:rPr>
        <w:t>(item)),</w:t>
      </w:r>
    </w:p>
    <w:p w14:paraId="7090AD91"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
    <w:p w14:paraId="7090AD92"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Count = 4;</w:t>
      </w:r>
    </w:p>
    <w:p w14:paraId="7090AD93"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Timeout = 5;</w:t>
      </w:r>
    </w:p>
    <w:p w14:paraId="7090AD94"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color w:val="0000FF"/>
          <w:sz w:val="19"/>
          <w:szCs w:val="19"/>
          <w:lang w:val="en-US"/>
        </w:rPr>
        <w:t>this</w:t>
      </w:r>
      <w:r w:rsidRPr="00061A84">
        <w:rPr>
          <w:rFonts w:ascii="Consolas" w:hAnsi="Consolas" w:cs="Consolas"/>
          <w:sz w:val="19"/>
          <w:szCs w:val="19"/>
          <w:lang w:val="en-US"/>
        </w:rPr>
        <w:t>.Process.TotalStep</w:t>
      </w:r>
      <w:proofErr w:type="spellEnd"/>
      <w:r w:rsidRPr="00061A84">
        <w:rPr>
          <w:rFonts w:ascii="Consolas" w:hAnsi="Consolas" w:cs="Consolas"/>
          <w:sz w:val="19"/>
          <w:szCs w:val="19"/>
          <w:lang w:val="en-US"/>
        </w:rPr>
        <w:t xml:space="preserve"> = Count;</w:t>
      </w:r>
    </w:p>
    <w:p w14:paraId="7090AD95"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
    <w:p w14:paraId="7090AD96"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public</w:t>
      </w: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void</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ExecuteCore</w:t>
      </w:r>
      <w:proofErr w:type="spellEnd"/>
      <w:r w:rsidRPr="00061A84">
        <w:rPr>
          <w:rFonts w:ascii="Consolas" w:hAnsi="Consolas" w:cs="Consolas"/>
          <w:sz w:val="19"/>
          <w:szCs w:val="19"/>
          <w:lang w:val="en-US"/>
        </w:rPr>
        <w:t>(</w:t>
      </w:r>
      <w:proofErr w:type="spellStart"/>
      <w:r w:rsidRPr="00061A84">
        <w:rPr>
          <w:rFonts w:ascii="Consolas" w:hAnsi="Consolas" w:cs="Consolas"/>
          <w:color w:val="2B91AF"/>
          <w:sz w:val="19"/>
          <w:szCs w:val="19"/>
          <w:lang w:val="en-US"/>
        </w:rPr>
        <w:t>IManagedOperation</w:t>
      </w:r>
      <w:proofErr w:type="spellEnd"/>
      <w:r w:rsidRPr="00061A84">
        <w:rPr>
          <w:rFonts w:ascii="Consolas" w:hAnsi="Consolas" w:cs="Consolas"/>
          <w:sz w:val="19"/>
          <w:szCs w:val="19"/>
          <w:lang w:val="en-US"/>
        </w:rPr>
        <w:t xml:space="preserve"> operation)</w:t>
      </w:r>
    </w:p>
    <w:p w14:paraId="7090AD97"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
    <w:p w14:paraId="7090AD98"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for</w:t>
      </w:r>
      <w:r w:rsidRPr="00061A84">
        <w:rPr>
          <w:rFonts w:ascii="Consolas" w:hAnsi="Consolas" w:cs="Consolas"/>
          <w:sz w:val="19"/>
          <w:szCs w:val="19"/>
          <w:lang w:val="en-US"/>
        </w:rPr>
        <w:t xml:space="preserve"> (</w:t>
      </w:r>
      <w:proofErr w:type="spellStart"/>
      <w:r w:rsidRPr="00061A84">
        <w:rPr>
          <w:rFonts w:ascii="Consolas" w:hAnsi="Consolas" w:cs="Consolas"/>
          <w:color w:val="0000FF"/>
          <w:sz w:val="19"/>
          <w:szCs w:val="19"/>
          <w:lang w:val="en-US"/>
        </w:rPr>
        <w:t>int</w:t>
      </w:r>
      <w:proofErr w:type="spellEnd"/>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i</w:t>
      </w:r>
      <w:proofErr w:type="spellEnd"/>
      <w:r w:rsidRPr="00061A84">
        <w:rPr>
          <w:rFonts w:ascii="Consolas" w:hAnsi="Consolas" w:cs="Consolas"/>
          <w:sz w:val="19"/>
          <w:szCs w:val="19"/>
          <w:lang w:val="en-US"/>
        </w:rPr>
        <w:t xml:space="preserve"> = 0; </w:t>
      </w:r>
      <w:proofErr w:type="spellStart"/>
      <w:r w:rsidRPr="00061A84">
        <w:rPr>
          <w:rFonts w:ascii="Consolas" w:hAnsi="Consolas" w:cs="Consolas"/>
          <w:sz w:val="19"/>
          <w:szCs w:val="19"/>
          <w:lang w:val="en-US"/>
        </w:rPr>
        <w:t>i</w:t>
      </w:r>
      <w:proofErr w:type="spellEnd"/>
      <w:r w:rsidRPr="00061A84">
        <w:rPr>
          <w:rFonts w:ascii="Consolas" w:hAnsi="Consolas" w:cs="Consolas"/>
          <w:sz w:val="19"/>
          <w:szCs w:val="19"/>
          <w:lang w:val="en-US"/>
        </w:rPr>
        <w:t xml:space="preserve"> &lt; Count; </w:t>
      </w:r>
      <w:proofErr w:type="spellStart"/>
      <w:r w:rsidRPr="00061A84">
        <w:rPr>
          <w:rFonts w:ascii="Consolas" w:hAnsi="Consolas" w:cs="Consolas"/>
          <w:sz w:val="19"/>
          <w:szCs w:val="19"/>
          <w:lang w:val="en-US"/>
        </w:rPr>
        <w:t>i</w:t>
      </w:r>
      <w:proofErr w:type="spellEnd"/>
      <w:r w:rsidRPr="00061A84">
        <w:rPr>
          <w:rFonts w:ascii="Consolas" w:hAnsi="Consolas" w:cs="Consolas"/>
          <w:sz w:val="19"/>
          <w:szCs w:val="19"/>
          <w:lang w:val="en-US"/>
        </w:rPr>
        <w:t>++)</w:t>
      </w:r>
    </w:p>
    <w:p w14:paraId="7090AD99"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
    <w:p w14:paraId="7090AD9A" w14:textId="77777777" w:rsidR="00061A84" w:rsidRPr="00061A84" w:rsidRDefault="00061A84" w:rsidP="00061A84">
      <w:pPr>
        <w:autoSpaceDE w:val="0"/>
        <w:autoSpaceDN w:val="0"/>
        <w:adjustRightInd w:val="0"/>
        <w:spacing w:after="0" w:line="240" w:lineRule="auto"/>
        <w:ind w:firstLine="709"/>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operation.NextStep</w:t>
      </w:r>
      <w:proofErr w:type="spellEnd"/>
      <w:r w:rsidRPr="00061A84">
        <w:rPr>
          <w:rFonts w:ascii="Consolas" w:hAnsi="Consolas" w:cs="Consolas"/>
          <w:sz w:val="19"/>
          <w:szCs w:val="19"/>
          <w:lang w:val="en-US"/>
        </w:rPr>
        <w:t>(</w:t>
      </w:r>
      <w:proofErr w:type="spellStart"/>
      <w:r w:rsidRPr="00061A84">
        <w:rPr>
          <w:rFonts w:ascii="Consolas" w:hAnsi="Consolas" w:cs="Consolas"/>
          <w:color w:val="0000FF"/>
          <w:sz w:val="19"/>
          <w:szCs w:val="19"/>
          <w:lang w:val="en-US"/>
        </w:rPr>
        <w:t>string</w:t>
      </w:r>
      <w:r w:rsidRPr="00061A84">
        <w:rPr>
          <w:rFonts w:ascii="Consolas" w:hAnsi="Consolas" w:cs="Consolas"/>
          <w:sz w:val="19"/>
          <w:szCs w:val="19"/>
          <w:lang w:val="en-US"/>
        </w:rPr>
        <w:t>.Format</w:t>
      </w:r>
      <w:proofErr w:type="spellEnd"/>
      <w:r w:rsidRPr="00061A84">
        <w:rPr>
          <w:rFonts w:ascii="Consolas" w:hAnsi="Consolas" w:cs="Consolas"/>
          <w:sz w:val="19"/>
          <w:szCs w:val="19"/>
          <w:lang w:val="en-US"/>
        </w:rPr>
        <w:t>(</w:t>
      </w:r>
      <w:r w:rsidRPr="00061A84">
        <w:rPr>
          <w:rFonts w:ascii="Consolas" w:hAnsi="Consolas" w:cs="Consolas"/>
          <w:color w:val="A31515"/>
          <w:sz w:val="19"/>
          <w:szCs w:val="19"/>
          <w:lang w:val="en-US"/>
        </w:rPr>
        <w:t xml:space="preserve">"Stage </w:t>
      </w:r>
      <w:r w:rsidRPr="00061A84">
        <w:rPr>
          <w:rFonts w:ascii="Consolas" w:hAnsi="Consolas" w:cs="Consolas"/>
          <w:color w:val="3CB371"/>
          <w:sz w:val="19"/>
          <w:szCs w:val="19"/>
          <w:lang w:val="en-US"/>
        </w:rPr>
        <w:t>{0}</w:t>
      </w:r>
      <w:r w:rsidRPr="00061A84">
        <w:rPr>
          <w:rFonts w:ascii="Consolas" w:hAnsi="Consolas" w:cs="Consolas"/>
          <w:color w:val="A31515"/>
          <w:sz w:val="19"/>
          <w:szCs w:val="19"/>
          <w:lang w:val="en-US"/>
        </w:rPr>
        <w:t>"</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i</w:t>
      </w:r>
      <w:proofErr w:type="spellEnd"/>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i</w:t>
      </w:r>
      <w:proofErr w:type="spellEnd"/>
      <w:r w:rsidRPr="00061A84">
        <w:rPr>
          <w:rFonts w:ascii="Consolas" w:hAnsi="Consolas" w:cs="Consolas"/>
          <w:sz w:val="19"/>
          <w:szCs w:val="19"/>
          <w:lang w:val="en-US"/>
        </w:rPr>
        <w:t>, Count);</w:t>
      </w:r>
    </w:p>
    <w:p w14:paraId="7090AD9B" w14:textId="77777777" w:rsidR="00061A84" w:rsidRPr="009D2BDA" w:rsidRDefault="00061A84" w:rsidP="00061A84">
      <w:pPr>
        <w:autoSpaceDE w:val="0"/>
        <w:autoSpaceDN w:val="0"/>
        <w:adjustRightInd w:val="0"/>
        <w:spacing w:after="0" w:line="240" w:lineRule="auto"/>
        <w:ind w:firstLine="709"/>
        <w:rPr>
          <w:rFonts w:ascii="Consolas" w:hAnsi="Consolas" w:cs="Consolas"/>
          <w:sz w:val="19"/>
          <w:szCs w:val="19"/>
        </w:rPr>
      </w:pPr>
      <w:r w:rsidRPr="00061A84">
        <w:rPr>
          <w:rFonts w:ascii="Consolas" w:hAnsi="Consolas" w:cs="Consolas"/>
          <w:sz w:val="19"/>
          <w:szCs w:val="19"/>
          <w:lang w:val="en-US"/>
        </w:rPr>
        <w:t xml:space="preserve">                </w:t>
      </w:r>
      <w:r w:rsidRPr="00CD68F5">
        <w:rPr>
          <w:rFonts w:ascii="Consolas" w:hAnsi="Consolas" w:cs="Consolas"/>
          <w:color w:val="2B91AF"/>
          <w:sz w:val="19"/>
          <w:szCs w:val="19"/>
          <w:lang w:val="en-US"/>
        </w:rPr>
        <w:t>Thread</w:t>
      </w:r>
      <w:r w:rsidRPr="009D2BDA">
        <w:rPr>
          <w:rFonts w:ascii="Consolas" w:hAnsi="Consolas" w:cs="Consolas"/>
          <w:sz w:val="19"/>
          <w:szCs w:val="19"/>
        </w:rPr>
        <w:t>.</w:t>
      </w:r>
      <w:r w:rsidRPr="00CD68F5">
        <w:rPr>
          <w:rFonts w:ascii="Consolas" w:hAnsi="Consolas" w:cs="Consolas"/>
          <w:sz w:val="19"/>
          <w:szCs w:val="19"/>
          <w:lang w:val="en-US"/>
        </w:rPr>
        <w:t>Sleep</w:t>
      </w:r>
      <w:r w:rsidRPr="009D2BDA">
        <w:rPr>
          <w:rFonts w:ascii="Consolas" w:hAnsi="Consolas" w:cs="Consolas"/>
          <w:sz w:val="19"/>
          <w:szCs w:val="19"/>
        </w:rPr>
        <w:t>(</w:t>
      </w:r>
      <w:r w:rsidRPr="00CD68F5">
        <w:rPr>
          <w:rFonts w:ascii="Consolas" w:hAnsi="Consolas" w:cs="Consolas"/>
          <w:sz w:val="19"/>
          <w:szCs w:val="19"/>
          <w:lang w:val="en-US"/>
        </w:rPr>
        <w:t>Timeout</w:t>
      </w:r>
      <w:r w:rsidRPr="009D2BDA">
        <w:rPr>
          <w:rFonts w:ascii="Consolas" w:hAnsi="Consolas" w:cs="Consolas"/>
          <w:sz w:val="19"/>
          <w:szCs w:val="19"/>
        </w:rPr>
        <w:t xml:space="preserve"> * 1000);</w:t>
      </w:r>
    </w:p>
    <w:p w14:paraId="7090AD9C" w14:textId="77777777" w:rsidR="00061A84" w:rsidRPr="009D2BDA" w:rsidRDefault="00061A84" w:rsidP="00061A84">
      <w:pPr>
        <w:autoSpaceDE w:val="0"/>
        <w:autoSpaceDN w:val="0"/>
        <w:adjustRightInd w:val="0"/>
        <w:spacing w:after="0" w:line="240" w:lineRule="auto"/>
        <w:ind w:firstLine="709"/>
        <w:rPr>
          <w:rFonts w:ascii="Consolas" w:hAnsi="Consolas" w:cs="Consolas"/>
          <w:sz w:val="19"/>
          <w:szCs w:val="19"/>
        </w:rPr>
      </w:pPr>
      <w:r w:rsidRPr="009D2BDA">
        <w:rPr>
          <w:rFonts w:ascii="Consolas" w:hAnsi="Consolas" w:cs="Consolas"/>
          <w:sz w:val="19"/>
          <w:szCs w:val="19"/>
        </w:rPr>
        <w:t xml:space="preserve">            }</w:t>
      </w:r>
    </w:p>
    <w:p w14:paraId="7090AD9D" w14:textId="77777777" w:rsidR="00061A84" w:rsidRPr="009D2BDA" w:rsidRDefault="00061A84" w:rsidP="00061A84">
      <w:pPr>
        <w:autoSpaceDE w:val="0"/>
        <w:autoSpaceDN w:val="0"/>
        <w:adjustRightInd w:val="0"/>
        <w:spacing w:after="0" w:line="240" w:lineRule="auto"/>
        <w:ind w:firstLine="709"/>
        <w:rPr>
          <w:rFonts w:ascii="Consolas" w:hAnsi="Consolas" w:cs="Consolas"/>
          <w:sz w:val="19"/>
          <w:szCs w:val="19"/>
        </w:rPr>
      </w:pPr>
      <w:r w:rsidRPr="009D2BDA">
        <w:rPr>
          <w:rFonts w:ascii="Consolas" w:hAnsi="Consolas" w:cs="Consolas"/>
          <w:sz w:val="19"/>
          <w:szCs w:val="19"/>
        </w:rPr>
        <w:t xml:space="preserve">        }</w:t>
      </w:r>
    </w:p>
    <w:p w14:paraId="7090AD9E" w14:textId="77777777" w:rsidR="00061A84" w:rsidRPr="009D2BDA" w:rsidRDefault="00061A84" w:rsidP="00061A84">
      <w:pPr>
        <w:autoSpaceDE w:val="0"/>
        <w:autoSpaceDN w:val="0"/>
        <w:adjustRightInd w:val="0"/>
        <w:spacing w:after="0" w:line="240" w:lineRule="auto"/>
        <w:ind w:firstLine="709"/>
        <w:rPr>
          <w:rFonts w:ascii="Consolas" w:hAnsi="Consolas" w:cs="Consolas"/>
          <w:sz w:val="19"/>
          <w:szCs w:val="19"/>
        </w:rPr>
      </w:pPr>
      <w:r w:rsidRPr="009D2BDA">
        <w:rPr>
          <w:rFonts w:ascii="Consolas" w:hAnsi="Consolas" w:cs="Consolas"/>
          <w:sz w:val="19"/>
          <w:szCs w:val="19"/>
        </w:rPr>
        <w:t xml:space="preserve">    }</w:t>
      </w:r>
    </w:p>
    <w:p w14:paraId="7090AD9F" w14:textId="77777777" w:rsidR="00312431" w:rsidRDefault="00B469B1" w:rsidP="00AB054C">
      <w:pPr>
        <w:autoSpaceDE w:val="0"/>
        <w:autoSpaceDN w:val="0"/>
        <w:adjustRightInd w:val="0"/>
        <w:spacing w:after="0" w:line="240" w:lineRule="auto"/>
        <w:ind w:firstLine="709"/>
        <w:rPr>
          <w:rFonts w:ascii="Consolas" w:hAnsi="Consolas" w:cs="Consolas"/>
          <w:sz w:val="19"/>
          <w:szCs w:val="19"/>
        </w:rPr>
      </w:pPr>
      <w:r w:rsidRPr="009D2BDA">
        <w:rPr>
          <w:rFonts w:ascii="Consolas" w:hAnsi="Consolas" w:cs="Consolas"/>
          <w:sz w:val="19"/>
          <w:szCs w:val="19"/>
        </w:rPr>
        <w:t>}</w:t>
      </w:r>
    </w:p>
    <w:p w14:paraId="7090ADA0" w14:textId="77777777" w:rsidR="00AB054C" w:rsidRPr="00AB054C" w:rsidRDefault="00AB054C" w:rsidP="00AB054C">
      <w:pPr>
        <w:autoSpaceDE w:val="0"/>
        <w:autoSpaceDN w:val="0"/>
        <w:adjustRightInd w:val="0"/>
        <w:spacing w:after="0" w:line="240" w:lineRule="auto"/>
        <w:ind w:firstLine="709"/>
        <w:rPr>
          <w:rFonts w:ascii="Consolas" w:hAnsi="Consolas" w:cs="Consolas"/>
          <w:sz w:val="19"/>
          <w:szCs w:val="19"/>
        </w:rPr>
      </w:pPr>
    </w:p>
    <w:p w14:paraId="7090ADA1" w14:textId="77777777" w:rsidR="000B61F4" w:rsidRPr="003B5A3B" w:rsidRDefault="00312431" w:rsidP="000B61F4">
      <w:pPr>
        <w:pStyle w:val="3"/>
        <w:spacing w:after="240"/>
        <w:rPr>
          <w:sz w:val="24"/>
          <w:szCs w:val="24"/>
        </w:rPr>
      </w:pPr>
      <w:r w:rsidRPr="003B5A3B">
        <w:rPr>
          <w:sz w:val="24"/>
          <w:szCs w:val="24"/>
        </w:rPr>
        <w:lastRenderedPageBreak/>
        <w:t>Синхронные операции</w:t>
      </w:r>
    </w:p>
    <w:p w14:paraId="7090ADA2" w14:textId="77777777" w:rsidR="00862420" w:rsidRDefault="00862420" w:rsidP="00702DC3">
      <w:pPr>
        <w:spacing w:after="0" w:line="360" w:lineRule="auto"/>
        <w:ind w:firstLine="709"/>
        <w:jc w:val="both"/>
      </w:pPr>
      <w:r w:rsidRPr="00706AC5">
        <w:t>Некоторые операции запускаются синхронно, т</w:t>
      </w:r>
      <w:r w:rsidR="00A465D2">
        <w:t xml:space="preserve">.е. </w:t>
      </w:r>
      <w:r w:rsidRPr="00706AC5">
        <w:t>для продолжения работы и выполнения любых  действий в клиентском приложении  необходимо сначала дождаться окончания запущенной операции.</w:t>
      </w:r>
    </w:p>
    <w:p w14:paraId="7090ADA3" w14:textId="77777777" w:rsidR="00702DC3" w:rsidRDefault="00702DC3" w:rsidP="00702DC3">
      <w:pPr>
        <w:spacing w:after="0" w:line="360" w:lineRule="auto"/>
        <w:ind w:firstLine="709"/>
        <w:jc w:val="both"/>
      </w:pPr>
      <w:r>
        <w:t xml:space="preserve">Для отображения хода выполнения </w:t>
      </w:r>
      <w:r w:rsidR="00862420">
        <w:t xml:space="preserve">синхронной </w:t>
      </w:r>
      <w:r>
        <w:t>операции существует три основных формы:</w:t>
      </w:r>
    </w:p>
    <w:p w14:paraId="7090ADA4" w14:textId="77777777" w:rsidR="00702DC3" w:rsidRPr="00B469B1" w:rsidRDefault="00A465D2" w:rsidP="00B476F1">
      <w:pPr>
        <w:pStyle w:val="a7"/>
        <w:numPr>
          <w:ilvl w:val="0"/>
          <w:numId w:val="1"/>
        </w:numPr>
        <w:spacing w:after="0" w:line="360" w:lineRule="auto"/>
        <w:jc w:val="both"/>
      </w:pPr>
      <w:r>
        <w:t>с</w:t>
      </w:r>
      <w:r w:rsidR="00B476F1" w:rsidRPr="00B469B1">
        <w:t xml:space="preserve"> </w:t>
      </w:r>
      <w:r w:rsidR="009B376A">
        <w:t>инди</w:t>
      </w:r>
      <w:r>
        <w:t>к</w:t>
      </w:r>
      <w:r w:rsidR="009B376A">
        <w:t>а</w:t>
      </w:r>
      <w:r>
        <w:t xml:space="preserve">тором в виде </w:t>
      </w:r>
      <w:r w:rsidR="00B476F1" w:rsidRPr="00B469B1">
        <w:t>прогресс-бар</w:t>
      </w:r>
      <w:r>
        <w:t>а</w:t>
      </w:r>
      <w:r w:rsidR="00B476F1" w:rsidRPr="00A465D2">
        <w:t>;</w:t>
      </w:r>
    </w:p>
    <w:p w14:paraId="7090ADA5" w14:textId="77777777" w:rsidR="00B476F1" w:rsidRPr="00B469B1" w:rsidRDefault="00A465D2" w:rsidP="00B476F1">
      <w:pPr>
        <w:pStyle w:val="a7"/>
        <w:numPr>
          <w:ilvl w:val="0"/>
          <w:numId w:val="1"/>
        </w:numPr>
        <w:spacing w:after="0" w:line="360" w:lineRule="auto"/>
        <w:jc w:val="both"/>
      </w:pPr>
      <w:r>
        <w:t>с индикатором</w:t>
      </w:r>
      <w:r w:rsidR="00B476F1" w:rsidRPr="00B469B1">
        <w:t xml:space="preserve"> </w:t>
      </w:r>
      <w:r>
        <w:t xml:space="preserve">в виде </w:t>
      </w:r>
      <w:r w:rsidR="00B476F1" w:rsidRPr="00B469B1">
        <w:t xml:space="preserve">бесконечной </w:t>
      </w:r>
      <w:r w:rsidR="00B469B1">
        <w:t>прокрутки</w:t>
      </w:r>
      <w:r w:rsidR="00B476F1" w:rsidRPr="00A465D2">
        <w:t>;</w:t>
      </w:r>
    </w:p>
    <w:p w14:paraId="7090ADA6" w14:textId="77777777" w:rsidR="00B469B1" w:rsidRDefault="00B476F1" w:rsidP="00B469B1">
      <w:pPr>
        <w:pStyle w:val="a7"/>
        <w:numPr>
          <w:ilvl w:val="0"/>
          <w:numId w:val="1"/>
        </w:numPr>
        <w:spacing w:after="0" w:line="360" w:lineRule="auto"/>
        <w:jc w:val="both"/>
      </w:pPr>
      <w:r w:rsidRPr="00B469B1">
        <w:t xml:space="preserve">форма для операции с </w:t>
      </w:r>
      <w:proofErr w:type="spellStart"/>
      <w:r w:rsidRPr="00B469B1">
        <w:t>подпроцессами</w:t>
      </w:r>
      <w:proofErr w:type="spellEnd"/>
      <w:r w:rsidRPr="00B469B1">
        <w:t>.</w:t>
      </w:r>
    </w:p>
    <w:p w14:paraId="7090ADA7" w14:textId="77777777" w:rsidR="00B469B1" w:rsidRPr="000B61F4" w:rsidRDefault="00B469B1" w:rsidP="00B469B1">
      <w:pPr>
        <w:pStyle w:val="a7"/>
        <w:spacing w:after="0" w:line="360" w:lineRule="auto"/>
        <w:jc w:val="both"/>
      </w:pPr>
    </w:p>
    <w:p w14:paraId="7090ADA8" w14:textId="77777777" w:rsidR="00641ECD" w:rsidRDefault="00B469B1" w:rsidP="00641ECD">
      <w:pPr>
        <w:spacing w:after="0" w:line="360" w:lineRule="auto"/>
        <w:ind w:firstLine="709"/>
        <w:jc w:val="both"/>
      </w:pPr>
      <w:r w:rsidRPr="00B469B1">
        <w:rPr>
          <w:b/>
        </w:rPr>
        <w:t>Операция с прогресс-баром</w:t>
      </w:r>
      <w:r>
        <w:t xml:space="preserve">. </w:t>
      </w:r>
      <w:r w:rsidR="00020159">
        <w:t>Инициировать запуск управляемой операции можно разными способами. Рассмотрим самый простой вариант – с помощью кнопки. Для этого создадим контроллер</w:t>
      </w:r>
      <w:r w:rsidR="009524FF">
        <w:t xml:space="preserve"> с действием </w:t>
      </w:r>
      <w:proofErr w:type="spellStart"/>
      <w:r w:rsidR="009524FF">
        <w:rPr>
          <w:lang w:val="en-US"/>
        </w:rPr>
        <w:t>StartSimpleOperation</w:t>
      </w:r>
      <w:proofErr w:type="spellEnd"/>
      <w:r w:rsidR="00641ECD">
        <w:t>.  За то, чтобы ход выполнения отображался в виде прогресс бара, отвечает метод </w:t>
      </w:r>
    </w:p>
    <w:p w14:paraId="7090ADA9" w14:textId="77777777" w:rsidR="00641ECD" w:rsidRPr="00641ECD" w:rsidRDefault="00641ECD" w:rsidP="00641ECD">
      <w:pPr>
        <w:spacing w:after="0" w:line="360" w:lineRule="auto"/>
        <w:ind w:firstLine="709"/>
        <w:jc w:val="both"/>
        <w:rPr>
          <w:rFonts w:ascii="Consolas" w:hAnsi="Consolas" w:cs="Consolas"/>
          <w:sz w:val="19"/>
          <w:szCs w:val="19"/>
        </w:rPr>
      </w:pPr>
      <w:proofErr w:type="spellStart"/>
      <w:r w:rsidRPr="00061A84">
        <w:rPr>
          <w:rFonts w:ascii="Consolas" w:hAnsi="Consolas" w:cs="Consolas"/>
          <w:color w:val="2B91AF"/>
          <w:sz w:val="19"/>
          <w:szCs w:val="19"/>
          <w:lang w:val="en-US"/>
        </w:rPr>
        <w:lastRenderedPageBreak/>
        <w:t>SyncManagedOperationHelper</w:t>
      </w:r>
      <w:proofErr w:type="spellEnd"/>
      <w:r w:rsidRPr="00B469B1">
        <w:rPr>
          <w:rFonts w:ascii="Consolas" w:hAnsi="Consolas" w:cs="Consolas"/>
          <w:sz w:val="19"/>
          <w:szCs w:val="19"/>
        </w:rPr>
        <w:t>.</w:t>
      </w:r>
      <w:proofErr w:type="spellStart"/>
      <w:r w:rsidRPr="00B469B1">
        <w:rPr>
          <w:rFonts w:ascii="Consolas" w:hAnsi="Consolas" w:cs="Consolas"/>
          <w:sz w:val="19"/>
          <w:szCs w:val="19"/>
          <w:lang w:val="en-US"/>
        </w:rPr>
        <w:t>InitShowViewParametersProgress</w:t>
      </w:r>
      <w:proofErr w:type="spellEnd"/>
      <w:r w:rsidRPr="00641ECD">
        <w:rPr>
          <w:rFonts w:ascii="Consolas" w:hAnsi="Consolas" w:cs="Consolas"/>
          <w:sz w:val="19"/>
          <w:szCs w:val="19"/>
        </w:rPr>
        <w:t xml:space="preserve">. </w:t>
      </w:r>
    </w:p>
    <w:p w14:paraId="7090ADAA" w14:textId="77777777" w:rsidR="009D0DAF" w:rsidRDefault="00641ECD" w:rsidP="00641ECD">
      <w:pPr>
        <w:spacing w:after="0" w:line="360" w:lineRule="auto"/>
        <w:jc w:val="both"/>
      </w:pPr>
      <w:r>
        <w:t>Ниже приведен пример кода, запускающий такую операцию:</w:t>
      </w:r>
    </w:p>
    <w:p w14:paraId="7090ADAB" w14:textId="77777777" w:rsidR="00641ECD" w:rsidRDefault="00641ECD" w:rsidP="00641ECD">
      <w:pPr>
        <w:spacing w:after="0" w:line="360" w:lineRule="auto"/>
        <w:jc w:val="both"/>
      </w:pPr>
    </w:p>
    <w:p w14:paraId="7090ADAC" w14:textId="77777777" w:rsidR="00061A84" w:rsidRPr="002F5A2C" w:rsidRDefault="00061A84" w:rsidP="00061A84">
      <w:pPr>
        <w:autoSpaceDE w:val="0"/>
        <w:autoSpaceDN w:val="0"/>
        <w:adjustRightInd w:val="0"/>
        <w:spacing w:after="0" w:line="240" w:lineRule="auto"/>
        <w:ind w:left="708"/>
        <w:rPr>
          <w:rFonts w:ascii="Consolas" w:hAnsi="Consolas" w:cs="Consolas"/>
          <w:sz w:val="19"/>
          <w:szCs w:val="19"/>
          <w:lang w:val="en-US"/>
        </w:rPr>
      </w:pPr>
      <w:r w:rsidRPr="002F5A2C">
        <w:rPr>
          <w:rFonts w:ascii="Consolas" w:hAnsi="Consolas" w:cs="Consolas"/>
          <w:color w:val="0000FF"/>
          <w:sz w:val="19"/>
          <w:szCs w:val="19"/>
          <w:lang w:val="en-US"/>
        </w:rPr>
        <w:t>using</w:t>
      </w:r>
      <w:r w:rsidRPr="002F5A2C">
        <w:rPr>
          <w:rFonts w:ascii="Consolas" w:hAnsi="Consolas" w:cs="Consolas"/>
          <w:sz w:val="19"/>
          <w:szCs w:val="19"/>
          <w:lang w:val="en-US"/>
        </w:rPr>
        <w:t xml:space="preserve"> </w:t>
      </w:r>
      <w:proofErr w:type="spellStart"/>
      <w:r w:rsidRPr="002F5A2C">
        <w:rPr>
          <w:rFonts w:ascii="Consolas" w:hAnsi="Consolas" w:cs="Consolas"/>
          <w:sz w:val="19"/>
          <w:szCs w:val="19"/>
          <w:lang w:val="en-US"/>
        </w:rPr>
        <w:t>DevExpress.ExpressApp</w:t>
      </w:r>
      <w:proofErr w:type="spellEnd"/>
      <w:r w:rsidRPr="002F5A2C">
        <w:rPr>
          <w:rFonts w:ascii="Consolas" w:hAnsi="Consolas" w:cs="Consolas"/>
          <w:sz w:val="19"/>
          <w:szCs w:val="19"/>
          <w:lang w:val="en-US"/>
        </w:rPr>
        <w:t>;</w:t>
      </w:r>
    </w:p>
    <w:p w14:paraId="7090ADAD"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color w:val="0000FF"/>
          <w:sz w:val="19"/>
          <w:szCs w:val="19"/>
          <w:lang w:val="en-US"/>
        </w:rPr>
        <w:t>using</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ManagedOperationApp.Module.Operations</w:t>
      </w:r>
      <w:proofErr w:type="spellEnd"/>
      <w:r w:rsidRPr="00061A84">
        <w:rPr>
          <w:rFonts w:ascii="Consolas" w:hAnsi="Consolas" w:cs="Consolas"/>
          <w:sz w:val="19"/>
          <w:szCs w:val="19"/>
          <w:lang w:val="en-US"/>
        </w:rPr>
        <w:t>;</w:t>
      </w:r>
    </w:p>
    <w:p w14:paraId="7090ADAE"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color w:val="0000FF"/>
          <w:sz w:val="19"/>
          <w:szCs w:val="19"/>
          <w:lang w:val="en-US"/>
        </w:rPr>
        <w:t>using</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Xafari.ManagedOperations</w:t>
      </w:r>
      <w:proofErr w:type="spellEnd"/>
      <w:r w:rsidRPr="00061A84">
        <w:rPr>
          <w:rFonts w:ascii="Consolas" w:hAnsi="Consolas" w:cs="Consolas"/>
          <w:sz w:val="19"/>
          <w:szCs w:val="19"/>
          <w:lang w:val="en-US"/>
        </w:rPr>
        <w:t>;</w:t>
      </w:r>
    </w:p>
    <w:p w14:paraId="7090ADAF"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p>
    <w:p w14:paraId="7090ADB0"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color w:val="0000FF"/>
          <w:sz w:val="19"/>
          <w:szCs w:val="19"/>
          <w:lang w:val="en-US"/>
        </w:rPr>
        <w:t>namespace</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ManagedOperationApp.Module.Controllers</w:t>
      </w:r>
      <w:proofErr w:type="spellEnd"/>
    </w:p>
    <w:p w14:paraId="7090ADB1"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w:t>
      </w:r>
    </w:p>
    <w:p w14:paraId="7090ADB2"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public</w:t>
      </w: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partial</w:t>
      </w: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class</w:t>
      </w:r>
      <w:r w:rsidRPr="00061A84">
        <w:rPr>
          <w:rFonts w:ascii="Consolas" w:hAnsi="Consolas" w:cs="Consolas"/>
          <w:sz w:val="19"/>
          <w:szCs w:val="19"/>
          <w:lang w:val="en-US"/>
        </w:rPr>
        <w:t xml:space="preserve"> </w:t>
      </w:r>
      <w:proofErr w:type="spellStart"/>
      <w:r w:rsidRPr="00061A84">
        <w:rPr>
          <w:rFonts w:ascii="Consolas" w:hAnsi="Consolas" w:cs="Consolas"/>
          <w:color w:val="2B91AF"/>
          <w:sz w:val="19"/>
          <w:szCs w:val="19"/>
          <w:lang w:val="en-US"/>
        </w:rPr>
        <w:t>StartManagedOperationViewController</w:t>
      </w:r>
      <w:proofErr w:type="spellEnd"/>
      <w:r w:rsidRPr="00061A84">
        <w:rPr>
          <w:rFonts w:ascii="Consolas" w:hAnsi="Consolas" w:cs="Consolas"/>
          <w:sz w:val="19"/>
          <w:szCs w:val="19"/>
          <w:lang w:val="en-US"/>
        </w:rPr>
        <w:t xml:space="preserve"> : </w:t>
      </w:r>
      <w:proofErr w:type="spellStart"/>
      <w:r w:rsidRPr="00061A84">
        <w:rPr>
          <w:rFonts w:ascii="Consolas" w:hAnsi="Consolas" w:cs="Consolas"/>
          <w:color w:val="2B91AF"/>
          <w:sz w:val="19"/>
          <w:szCs w:val="19"/>
          <w:lang w:val="en-US"/>
        </w:rPr>
        <w:t>ViewController</w:t>
      </w:r>
      <w:proofErr w:type="spellEnd"/>
    </w:p>
    <w:p w14:paraId="7090ADB3"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
    <w:p w14:paraId="7090ADB4"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public</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StartManagedOperationViewController</w:t>
      </w:r>
      <w:proofErr w:type="spellEnd"/>
      <w:r w:rsidRPr="00061A84">
        <w:rPr>
          <w:rFonts w:ascii="Consolas" w:hAnsi="Consolas" w:cs="Consolas"/>
          <w:sz w:val="19"/>
          <w:szCs w:val="19"/>
          <w:lang w:val="en-US"/>
        </w:rPr>
        <w:t>()</w:t>
      </w:r>
    </w:p>
    <w:p w14:paraId="7090ADB5"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
    <w:p w14:paraId="7090ADB6"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InitializeComponent</w:t>
      </w:r>
      <w:proofErr w:type="spellEnd"/>
      <w:r w:rsidRPr="00061A84">
        <w:rPr>
          <w:rFonts w:ascii="Consolas" w:hAnsi="Consolas" w:cs="Consolas"/>
          <w:sz w:val="19"/>
          <w:szCs w:val="19"/>
          <w:lang w:val="en-US"/>
        </w:rPr>
        <w:t>();</w:t>
      </w:r>
    </w:p>
    <w:p w14:paraId="7090ADB7"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RegisterActions</w:t>
      </w:r>
      <w:proofErr w:type="spellEnd"/>
      <w:r w:rsidRPr="00061A84">
        <w:rPr>
          <w:rFonts w:ascii="Consolas" w:hAnsi="Consolas" w:cs="Consolas"/>
          <w:sz w:val="19"/>
          <w:szCs w:val="19"/>
          <w:lang w:val="en-US"/>
        </w:rPr>
        <w:t>(components);</w:t>
      </w:r>
    </w:p>
    <w:p w14:paraId="7090ADB8" w14:textId="77777777" w:rsidR="00061A84" w:rsidRPr="009D2BDA" w:rsidRDefault="00B469B1" w:rsidP="00B469B1">
      <w:pPr>
        <w:autoSpaceDE w:val="0"/>
        <w:autoSpaceDN w:val="0"/>
        <w:adjustRightInd w:val="0"/>
        <w:spacing w:after="0" w:line="240" w:lineRule="auto"/>
        <w:ind w:left="708"/>
        <w:rPr>
          <w:rFonts w:ascii="Consolas" w:hAnsi="Consolas" w:cs="Consolas"/>
          <w:sz w:val="19"/>
          <w:szCs w:val="19"/>
          <w:lang w:val="en-US"/>
        </w:rPr>
      </w:pPr>
      <w:r>
        <w:rPr>
          <w:rFonts w:ascii="Consolas" w:hAnsi="Consolas" w:cs="Consolas"/>
          <w:sz w:val="19"/>
          <w:szCs w:val="19"/>
          <w:lang w:val="en-US"/>
        </w:rPr>
        <w:t xml:space="preserve">        }</w:t>
      </w:r>
    </w:p>
    <w:p w14:paraId="7090ADB9"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private</w:t>
      </w:r>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void</w:t>
      </w: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startSimpleOperation_Execute</w:t>
      </w:r>
      <w:proofErr w:type="spellEnd"/>
      <w:r w:rsidRPr="00061A84">
        <w:rPr>
          <w:rFonts w:ascii="Consolas" w:hAnsi="Consolas" w:cs="Consolas"/>
          <w:sz w:val="19"/>
          <w:szCs w:val="19"/>
          <w:lang w:val="en-US"/>
        </w:rPr>
        <w:t>(</w:t>
      </w:r>
      <w:r w:rsidRPr="00061A84">
        <w:rPr>
          <w:rFonts w:ascii="Consolas" w:hAnsi="Consolas" w:cs="Consolas"/>
          <w:color w:val="0000FF"/>
          <w:sz w:val="19"/>
          <w:szCs w:val="19"/>
          <w:lang w:val="en-US"/>
        </w:rPr>
        <w:t>object</w:t>
      </w:r>
      <w:r w:rsidRPr="00061A84">
        <w:rPr>
          <w:rFonts w:ascii="Consolas" w:hAnsi="Consolas" w:cs="Consolas"/>
          <w:sz w:val="19"/>
          <w:szCs w:val="19"/>
          <w:lang w:val="en-US"/>
        </w:rPr>
        <w:t xml:space="preserve"> sender, </w:t>
      </w:r>
      <w:proofErr w:type="spellStart"/>
      <w:r w:rsidRPr="00061A84">
        <w:rPr>
          <w:rFonts w:ascii="Consolas" w:hAnsi="Consolas" w:cs="Consolas"/>
          <w:sz w:val="19"/>
          <w:szCs w:val="19"/>
          <w:lang w:val="en-US"/>
        </w:rPr>
        <w:t>DevExpress.ExpressApp.Actions.</w:t>
      </w:r>
      <w:r w:rsidRPr="00061A84">
        <w:rPr>
          <w:rFonts w:ascii="Consolas" w:hAnsi="Consolas" w:cs="Consolas"/>
          <w:color w:val="2B91AF"/>
          <w:sz w:val="19"/>
          <w:szCs w:val="19"/>
          <w:lang w:val="en-US"/>
        </w:rPr>
        <w:t>SimpleActionExecuteEventArgs</w:t>
      </w:r>
      <w:proofErr w:type="spellEnd"/>
      <w:r w:rsidRPr="00061A84">
        <w:rPr>
          <w:rFonts w:ascii="Consolas" w:hAnsi="Consolas" w:cs="Consolas"/>
          <w:sz w:val="19"/>
          <w:szCs w:val="19"/>
          <w:lang w:val="en-US"/>
        </w:rPr>
        <w:t xml:space="preserve"> e)</w:t>
      </w:r>
    </w:p>
    <w:p w14:paraId="7090ADBA"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
    <w:p w14:paraId="7090ADBB"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color w:val="0000FF"/>
          <w:sz w:val="19"/>
          <w:szCs w:val="19"/>
          <w:lang w:val="en-US"/>
        </w:rPr>
        <w:t>var</w:t>
      </w:r>
      <w:proofErr w:type="spellEnd"/>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managedOperation</w:t>
      </w:r>
      <w:proofErr w:type="spellEnd"/>
      <w:r w:rsidRPr="00061A84">
        <w:rPr>
          <w:rFonts w:ascii="Consolas" w:hAnsi="Consolas" w:cs="Consolas"/>
          <w:sz w:val="19"/>
          <w:szCs w:val="19"/>
          <w:lang w:val="en-US"/>
        </w:rPr>
        <w:t xml:space="preserve"> = </w:t>
      </w:r>
      <w:r w:rsidRPr="00061A84">
        <w:rPr>
          <w:rFonts w:ascii="Consolas" w:hAnsi="Consolas" w:cs="Consolas"/>
          <w:color w:val="0000FF"/>
          <w:sz w:val="19"/>
          <w:szCs w:val="19"/>
          <w:lang w:val="en-US"/>
        </w:rPr>
        <w:t>new</w:t>
      </w:r>
      <w:r w:rsidRPr="00061A84">
        <w:rPr>
          <w:rFonts w:ascii="Consolas" w:hAnsi="Consolas" w:cs="Consolas"/>
          <w:sz w:val="19"/>
          <w:szCs w:val="19"/>
          <w:lang w:val="en-US"/>
        </w:rPr>
        <w:t xml:space="preserve"> </w:t>
      </w:r>
      <w:proofErr w:type="spellStart"/>
      <w:r w:rsidRPr="00061A84">
        <w:rPr>
          <w:rFonts w:ascii="Consolas" w:hAnsi="Consolas" w:cs="Consolas"/>
          <w:color w:val="2B91AF"/>
          <w:sz w:val="19"/>
          <w:szCs w:val="19"/>
          <w:lang w:val="en-US"/>
        </w:rPr>
        <w:t>ManagedOperation</w:t>
      </w:r>
      <w:proofErr w:type="spellEnd"/>
      <w:r w:rsidRPr="00061A84">
        <w:rPr>
          <w:rFonts w:ascii="Consolas" w:hAnsi="Consolas" w:cs="Consolas"/>
          <w:sz w:val="19"/>
          <w:szCs w:val="19"/>
          <w:lang w:val="en-US"/>
        </w:rPr>
        <w:t>(</w:t>
      </w:r>
      <w:proofErr w:type="spellStart"/>
      <w:r w:rsidRPr="00061A84">
        <w:rPr>
          <w:rFonts w:ascii="Consolas" w:hAnsi="Consolas" w:cs="Consolas"/>
          <w:color w:val="0000FF"/>
          <w:sz w:val="19"/>
          <w:szCs w:val="19"/>
          <w:lang w:val="en-US"/>
        </w:rPr>
        <w:t>this</w:t>
      </w:r>
      <w:r w:rsidRPr="00061A84">
        <w:rPr>
          <w:rFonts w:ascii="Consolas" w:hAnsi="Consolas" w:cs="Consolas"/>
          <w:sz w:val="19"/>
          <w:szCs w:val="19"/>
          <w:lang w:val="en-US"/>
        </w:rPr>
        <w:t>.Application</w:t>
      </w:r>
      <w:proofErr w:type="spellEnd"/>
      <w:r w:rsidRPr="00061A84">
        <w:rPr>
          <w:rFonts w:ascii="Consolas" w:hAnsi="Consolas" w:cs="Consolas"/>
          <w:sz w:val="19"/>
          <w:szCs w:val="19"/>
          <w:lang w:val="en-US"/>
        </w:rPr>
        <w:t>)</w:t>
      </w:r>
    </w:p>
    <w:p w14:paraId="7090ADBC"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lastRenderedPageBreak/>
        <w:t xml:space="preserve">            {</w:t>
      </w:r>
    </w:p>
    <w:p w14:paraId="7090ADBD"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ZoneType</w:t>
      </w:r>
      <w:proofErr w:type="spellEnd"/>
      <w:r w:rsidRPr="00061A84">
        <w:rPr>
          <w:rFonts w:ascii="Consolas" w:hAnsi="Consolas" w:cs="Consolas"/>
          <w:sz w:val="19"/>
          <w:szCs w:val="19"/>
          <w:lang w:val="en-US"/>
        </w:rPr>
        <w:t xml:space="preserve"> = </w:t>
      </w:r>
      <w:proofErr w:type="spellStart"/>
      <w:r w:rsidRPr="00061A84">
        <w:rPr>
          <w:rFonts w:ascii="Consolas" w:hAnsi="Consolas" w:cs="Consolas"/>
          <w:color w:val="2B91AF"/>
          <w:sz w:val="19"/>
          <w:szCs w:val="19"/>
          <w:lang w:val="en-US"/>
        </w:rPr>
        <w:t>ManagedOperationZoneTypes</w:t>
      </w:r>
      <w:r w:rsidRPr="00061A84">
        <w:rPr>
          <w:rFonts w:ascii="Consolas" w:hAnsi="Consolas" w:cs="Consolas"/>
          <w:sz w:val="19"/>
          <w:szCs w:val="19"/>
          <w:lang w:val="en-US"/>
        </w:rPr>
        <w:t>.Local</w:t>
      </w:r>
      <w:proofErr w:type="spellEnd"/>
      <w:r w:rsidRPr="00061A84">
        <w:rPr>
          <w:rFonts w:ascii="Consolas" w:hAnsi="Consolas" w:cs="Consolas"/>
          <w:sz w:val="19"/>
          <w:szCs w:val="19"/>
          <w:lang w:val="en-US"/>
        </w:rPr>
        <w:t>,</w:t>
      </w:r>
    </w:p>
    <w:p w14:paraId="7090ADBE"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Name = </w:t>
      </w:r>
      <w:r w:rsidRPr="00061A84">
        <w:rPr>
          <w:rFonts w:ascii="Consolas" w:hAnsi="Consolas" w:cs="Consolas"/>
          <w:color w:val="A31515"/>
          <w:sz w:val="19"/>
          <w:szCs w:val="19"/>
          <w:lang w:val="en-US"/>
        </w:rPr>
        <w:t xml:space="preserve">"Managed operation with </w:t>
      </w:r>
      <w:r>
        <w:rPr>
          <w:rFonts w:ascii="Consolas" w:hAnsi="Consolas" w:cs="Consolas"/>
          <w:color w:val="A31515"/>
          <w:sz w:val="19"/>
          <w:szCs w:val="19"/>
          <w:lang w:val="en-US"/>
        </w:rPr>
        <w:t>progress</w:t>
      </w:r>
      <w:r w:rsidRPr="00061A84">
        <w:rPr>
          <w:rFonts w:ascii="Consolas" w:hAnsi="Consolas" w:cs="Consolas"/>
          <w:color w:val="A31515"/>
          <w:sz w:val="19"/>
          <w:szCs w:val="19"/>
          <w:lang w:val="en-US"/>
        </w:rPr>
        <w:t xml:space="preserve"> bar"</w:t>
      </w:r>
      <w:r w:rsidRPr="00061A84">
        <w:rPr>
          <w:rFonts w:ascii="Consolas" w:hAnsi="Consolas" w:cs="Consolas"/>
          <w:sz w:val="19"/>
          <w:szCs w:val="19"/>
          <w:lang w:val="en-US"/>
        </w:rPr>
        <w:t>,</w:t>
      </w:r>
    </w:p>
    <w:p w14:paraId="7090ADBF"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ProcessCode</w:t>
      </w:r>
      <w:proofErr w:type="spellEnd"/>
      <w:r w:rsidRPr="00061A84">
        <w:rPr>
          <w:rFonts w:ascii="Consolas" w:hAnsi="Consolas" w:cs="Consolas"/>
          <w:sz w:val="19"/>
          <w:szCs w:val="19"/>
          <w:lang w:val="en-US"/>
        </w:rPr>
        <w:t xml:space="preserve"> = (item =&gt; </w:t>
      </w:r>
      <w:r w:rsidRPr="00061A84">
        <w:rPr>
          <w:rFonts w:ascii="Consolas" w:hAnsi="Consolas" w:cs="Consolas"/>
          <w:color w:val="0000FF"/>
          <w:sz w:val="19"/>
          <w:szCs w:val="19"/>
          <w:lang w:val="en-US"/>
        </w:rPr>
        <w:t>new</w:t>
      </w:r>
      <w:r w:rsidRPr="00061A84">
        <w:rPr>
          <w:rFonts w:ascii="Consolas" w:hAnsi="Consolas" w:cs="Consolas"/>
          <w:sz w:val="19"/>
          <w:szCs w:val="19"/>
          <w:lang w:val="en-US"/>
        </w:rPr>
        <w:t xml:space="preserve"> </w:t>
      </w:r>
      <w:proofErr w:type="spellStart"/>
      <w:r w:rsidRPr="00061A84">
        <w:rPr>
          <w:rFonts w:ascii="Consolas" w:hAnsi="Consolas" w:cs="Consolas"/>
          <w:color w:val="2B91AF"/>
          <w:sz w:val="19"/>
          <w:szCs w:val="19"/>
          <w:lang w:val="en-US"/>
        </w:rPr>
        <w:t>SimpleOperation</w:t>
      </w:r>
      <w:proofErr w:type="spellEnd"/>
      <w:r w:rsidRPr="00061A84">
        <w:rPr>
          <w:rFonts w:ascii="Consolas" w:hAnsi="Consolas" w:cs="Consolas"/>
          <w:sz w:val="19"/>
          <w:szCs w:val="19"/>
          <w:lang w:val="en-US"/>
        </w:rPr>
        <w:t>(</w:t>
      </w:r>
      <w:proofErr w:type="spellStart"/>
      <w:r w:rsidRPr="00061A84">
        <w:rPr>
          <w:rFonts w:ascii="Consolas" w:hAnsi="Consolas" w:cs="Consolas"/>
          <w:color w:val="0000FF"/>
          <w:sz w:val="19"/>
          <w:szCs w:val="19"/>
          <w:lang w:val="en-US"/>
        </w:rPr>
        <w:t>this</w:t>
      </w:r>
      <w:r w:rsidRPr="00061A84">
        <w:rPr>
          <w:rFonts w:ascii="Consolas" w:hAnsi="Consolas" w:cs="Consolas"/>
          <w:sz w:val="19"/>
          <w:szCs w:val="19"/>
          <w:lang w:val="en-US"/>
        </w:rPr>
        <w:t>.Application</w:t>
      </w:r>
      <w:proofErr w:type="spellEnd"/>
      <w:r w:rsidRPr="00061A84">
        <w:rPr>
          <w:rFonts w:ascii="Consolas" w:hAnsi="Consolas" w:cs="Consolas"/>
          <w:sz w:val="19"/>
          <w:szCs w:val="19"/>
          <w:lang w:val="en-US"/>
        </w:rPr>
        <w:t>).</w:t>
      </w:r>
      <w:proofErr w:type="spellStart"/>
      <w:r w:rsidRPr="00061A84">
        <w:rPr>
          <w:rFonts w:ascii="Consolas" w:hAnsi="Consolas" w:cs="Consolas"/>
          <w:sz w:val="19"/>
          <w:szCs w:val="19"/>
          <w:lang w:val="en-US"/>
        </w:rPr>
        <w:t>ExecuteCore</w:t>
      </w:r>
      <w:proofErr w:type="spellEnd"/>
      <w:r w:rsidRPr="00061A84">
        <w:rPr>
          <w:rFonts w:ascii="Consolas" w:hAnsi="Consolas" w:cs="Consolas"/>
          <w:sz w:val="19"/>
          <w:szCs w:val="19"/>
          <w:lang w:val="en-US"/>
        </w:rPr>
        <w:t>(item)),</w:t>
      </w:r>
    </w:p>
    <w:p w14:paraId="7090ADC0"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
    <w:p w14:paraId="7090ADC1"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sz w:val="19"/>
          <w:szCs w:val="19"/>
          <w:lang w:val="en-US"/>
        </w:rPr>
        <w:t>managedOperation.Start</w:t>
      </w:r>
      <w:proofErr w:type="spellEnd"/>
      <w:r w:rsidRPr="00061A84">
        <w:rPr>
          <w:rFonts w:ascii="Consolas" w:hAnsi="Consolas" w:cs="Consolas"/>
          <w:sz w:val="19"/>
          <w:szCs w:val="19"/>
          <w:lang w:val="en-US"/>
        </w:rPr>
        <w:t>();</w:t>
      </w:r>
    </w:p>
    <w:p w14:paraId="7090ADC2" w14:textId="77777777" w:rsidR="00061A84"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proofErr w:type="spellStart"/>
      <w:r w:rsidRPr="00061A84">
        <w:rPr>
          <w:rFonts w:ascii="Consolas" w:hAnsi="Consolas" w:cs="Consolas"/>
          <w:color w:val="2B91AF"/>
          <w:sz w:val="19"/>
          <w:szCs w:val="19"/>
          <w:lang w:val="en-US"/>
        </w:rPr>
        <w:t>SyncManagedOperationHelper</w:t>
      </w:r>
      <w:r w:rsidRPr="00061A84">
        <w:rPr>
          <w:rFonts w:ascii="Consolas" w:hAnsi="Consolas" w:cs="Consolas"/>
          <w:sz w:val="19"/>
          <w:szCs w:val="19"/>
          <w:lang w:val="en-US"/>
        </w:rPr>
        <w:t>.CreateHelper</w:t>
      </w:r>
      <w:proofErr w:type="spellEnd"/>
      <w:r w:rsidRPr="00061A84">
        <w:rPr>
          <w:rFonts w:ascii="Consolas" w:hAnsi="Consolas" w:cs="Consolas"/>
          <w:sz w:val="19"/>
          <w:szCs w:val="19"/>
          <w:lang w:val="en-US"/>
        </w:rPr>
        <w:t>(</w:t>
      </w:r>
      <w:proofErr w:type="spellStart"/>
      <w:r w:rsidRPr="00061A84">
        <w:rPr>
          <w:rFonts w:ascii="Consolas" w:hAnsi="Consolas" w:cs="Consolas"/>
          <w:sz w:val="19"/>
          <w:szCs w:val="19"/>
          <w:lang w:val="en-US"/>
        </w:rPr>
        <w:t>managedOperation</w:t>
      </w:r>
      <w:proofErr w:type="spellEnd"/>
      <w:r w:rsidRPr="00061A84">
        <w:rPr>
          <w:rFonts w:ascii="Consolas" w:hAnsi="Consolas" w:cs="Consolas"/>
          <w:sz w:val="19"/>
          <w:szCs w:val="19"/>
          <w:lang w:val="en-US"/>
        </w:rPr>
        <w:t>).</w:t>
      </w:r>
    </w:p>
    <w:p w14:paraId="7090ADC3" w14:textId="77777777" w:rsidR="00061A84" w:rsidRPr="00061A84" w:rsidRDefault="00061A84" w:rsidP="00061A84">
      <w:pPr>
        <w:autoSpaceDE w:val="0"/>
        <w:autoSpaceDN w:val="0"/>
        <w:adjustRightInd w:val="0"/>
        <w:spacing w:after="0" w:line="240" w:lineRule="auto"/>
        <w:ind w:left="708"/>
        <w:rPr>
          <w:rFonts w:ascii="Consolas" w:hAnsi="Consolas" w:cs="Consolas"/>
          <w:sz w:val="19"/>
          <w:szCs w:val="19"/>
          <w:lang w:val="en-US"/>
        </w:rPr>
      </w:pPr>
      <w:proofErr w:type="spellStart"/>
      <w:r w:rsidRPr="00061A84">
        <w:rPr>
          <w:rFonts w:ascii="Consolas" w:hAnsi="Consolas" w:cs="Consolas"/>
          <w:sz w:val="19"/>
          <w:szCs w:val="19"/>
          <w:lang w:val="en-US"/>
        </w:rPr>
        <w:t>InitShowViewParametersProgress</w:t>
      </w:r>
      <w:proofErr w:type="spellEnd"/>
      <w:r w:rsidRPr="00061A84">
        <w:rPr>
          <w:rFonts w:ascii="Consolas" w:hAnsi="Consolas" w:cs="Consolas"/>
          <w:sz w:val="19"/>
          <w:szCs w:val="19"/>
          <w:lang w:val="en-US"/>
        </w:rPr>
        <w:t>(</w:t>
      </w:r>
      <w:proofErr w:type="spellStart"/>
      <w:r w:rsidRPr="00061A84">
        <w:rPr>
          <w:rFonts w:ascii="Consolas" w:hAnsi="Consolas" w:cs="Consolas"/>
          <w:sz w:val="19"/>
          <w:szCs w:val="19"/>
          <w:lang w:val="en-US"/>
        </w:rPr>
        <w:t>e.ShowViewParameters</w:t>
      </w:r>
      <w:proofErr w:type="spellEnd"/>
      <w:r w:rsidRPr="00061A84">
        <w:rPr>
          <w:rFonts w:ascii="Consolas" w:hAnsi="Consolas" w:cs="Consolas"/>
          <w:sz w:val="19"/>
          <w:szCs w:val="19"/>
          <w:lang w:val="en-US"/>
        </w:rPr>
        <w:t xml:space="preserve">, </w:t>
      </w:r>
      <w:r w:rsidRPr="00061A84">
        <w:rPr>
          <w:rFonts w:ascii="Consolas" w:hAnsi="Consolas" w:cs="Consolas"/>
          <w:color w:val="0000FF"/>
          <w:sz w:val="19"/>
          <w:szCs w:val="19"/>
          <w:lang w:val="en-US"/>
        </w:rPr>
        <w:t>false</w:t>
      </w:r>
      <w:r w:rsidRPr="00061A84">
        <w:rPr>
          <w:rFonts w:ascii="Consolas" w:hAnsi="Consolas" w:cs="Consolas"/>
          <w:sz w:val="19"/>
          <w:szCs w:val="19"/>
          <w:lang w:val="en-US"/>
        </w:rPr>
        <w:t>);</w:t>
      </w:r>
    </w:p>
    <w:p w14:paraId="7090ADC4" w14:textId="77777777" w:rsidR="00061A84" w:rsidRPr="009D2BDA" w:rsidRDefault="00061A84" w:rsidP="00061A84">
      <w:pPr>
        <w:autoSpaceDE w:val="0"/>
        <w:autoSpaceDN w:val="0"/>
        <w:adjustRightInd w:val="0"/>
        <w:spacing w:after="0" w:line="240" w:lineRule="auto"/>
        <w:ind w:left="708"/>
        <w:rPr>
          <w:rFonts w:ascii="Consolas" w:hAnsi="Consolas" w:cs="Consolas"/>
          <w:sz w:val="19"/>
          <w:szCs w:val="19"/>
          <w:lang w:val="en-US"/>
        </w:rPr>
      </w:pPr>
      <w:r w:rsidRPr="00061A84">
        <w:rPr>
          <w:rFonts w:ascii="Consolas" w:hAnsi="Consolas" w:cs="Consolas"/>
          <w:sz w:val="19"/>
          <w:szCs w:val="19"/>
          <w:lang w:val="en-US"/>
        </w:rPr>
        <w:t xml:space="preserve">        </w:t>
      </w:r>
      <w:r w:rsidRPr="009D2BDA">
        <w:rPr>
          <w:rFonts w:ascii="Consolas" w:hAnsi="Consolas" w:cs="Consolas"/>
          <w:sz w:val="19"/>
          <w:szCs w:val="19"/>
          <w:lang w:val="en-US"/>
        </w:rPr>
        <w:t>}</w:t>
      </w:r>
    </w:p>
    <w:p w14:paraId="7090ADC5" w14:textId="77777777" w:rsidR="00B469B1" w:rsidRPr="009D2BDA" w:rsidRDefault="00061A84" w:rsidP="00B469B1">
      <w:pPr>
        <w:autoSpaceDE w:val="0"/>
        <w:autoSpaceDN w:val="0"/>
        <w:adjustRightInd w:val="0"/>
        <w:spacing w:after="0" w:line="240" w:lineRule="auto"/>
        <w:ind w:left="708"/>
        <w:rPr>
          <w:rFonts w:ascii="Consolas" w:hAnsi="Consolas" w:cs="Consolas"/>
          <w:sz w:val="19"/>
          <w:szCs w:val="19"/>
          <w:lang w:val="en-US"/>
        </w:rPr>
      </w:pPr>
      <w:r w:rsidRPr="009D2BDA">
        <w:rPr>
          <w:rFonts w:ascii="Consolas" w:hAnsi="Consolas" w:cs="Consolas"/>
          <w:sz w:val="19"/>
          <w:szCs w:val="19"/>
          <w:lang w:val="en-US"/>
        </w:rPr>
        <w:t xml:space="preserve">    }</w:t>
      </w:r>
    </w:p>
    <w:p w14:paraId="7090ADC6" w14:textId="77777777" w:rsidR="00B469B1" w:rsidRPr="009D2BDA" w:rsidRDefault="00061A84" w:rsidP="00B469B1">
      <w:pPr>
        <w:autoSpaceDE w:val="0"/>
        <w:autoSpaceDN w:val="0"/>
        <w:adjustRightInd w:val="0"/>
        <w:spacing w:after="0" w:line="240" w:lineRule="auto"/>
        <w:ind w:left="708"/>
        <w:rPr>
          <w:rFonts w:ascii="Consolas" w:hAnsi="Consolas" w:cs="Consolas"/>
          <w:sz w:val="19"/>
          <w:szCs w:val="19"/>
          <w:lang w:val="en-US"/>
        </w:rPr>
      </w:pPr>
      <w:r w:rsidRPr="009D2BDA">
        <w:rPr>
          <w:rFonts w:ascii="Consolas" w:hAnsi="Consolas" w:cs="Consolas"/>
          <w:sz w:val="19"/>
          <w:szCs w:val="19"/>
          <w:lang w:val="en-US"/>
        </w:rPr>
        <w:t>}</w:t>
      </w:r>
    </w:p>
    <w:p w14:paraId="7090ADC7" w14:textId="77777777" w:rsidR="00B469B1" w:rsidRPr="009D2BDA" w:rsidRDefault="00B469B1" w:rsidP="00B469B1">
      <w:pPr>
        <w:autoSpaceDE w:val="0"/>
        <w:autoSpaceDN w:val="0"/>
        <w:adjustRightInd w:val="0"/>
        <w:spacing w:after="0" w:line="240" w:lineRule="auto"/>
        <w:ind w:left="708"/>
        <w:rPr>
          <w:rFonts w:ascii="Consolas" w:hAnsi="Consolas" w:cs="Consolas"/>
          <w:sz w:val="19"/>
          <w:szCs w:val="19"/>
          <w:lang w:val="en-US"/>
        </w:rPr>
      </w:pPr>
    </w:p>
    <w:p w14:paraId="7090ADC8" w14:textId="77777777" w:rsidR="009524FF" w:rsidRPr="009D2BDA" w:rsidRDefault="009524FF" w:rsidP="00B469B1">
      <w:pPr>
        <w:autoSpaceDE w:val="0"/>
        <w:autoSpaceDN w:val="0"/>
        <w:adjustRightInd w:val="0"/>
        <w:spacing w:after="0" w:line="240" w:lineRule="auto"/>
        <w:ind w:firstLine="709"/>
        <w:rPr>
          <w:lang w:val="en-US"/>
        </w:rPr>
      </w:pPr>
      <w:r w:rsidRPr="009524FF">
        <w:t>По</w:t>
      </w:r>
      <w:r w:rsidRPr="009D2BDA">
        <w:rPr>
          <w:lang w:val="en-US"/>
        </w:rPr>
        <w:t xml:space="preserve"> </w:t>
      </w:r>
      <w:r w:rsidRPr="009524FF">
        <w:t>нажатию</w:t>
      </w:r>
      <w:r w:rsidRPr="009D2BDA">
        <w:rPr>
          <w:lang w:val="en-US"/>
        </w:rPr>
        <w:t xml:space="preserve"> </w:t>
      </w:r>
      <w:r w:rsidRPr="009524FF">
        <w:t>кнопки</w:t>
      </w:r>
      <w:r w:rsidRPr="009D2BDA">
        <w:rPr>
          <w:lang w:val="en-US"/>
        </w:rPr>
        <w:t xml:space="preserve"> «</w:t>
      </w:r>
      <w:proofErr w:type="spellStart"/>
      <w:r w:rsidRPr="009D2BDA">
        <w:rPr>
          <w:lang w:val="en-US"/>
        </w:rPr>
        <w:t>StartSimpleOperation</w:t>
      </w:r>
      <w:proofErr w:type="spellEnd"/>
      <w:r w:rsidRPr="009D2BDA">
        <w:rPr>
          <w:lang w:val="en-US"/>
        </w:rPr>
        <w:t xml:space="preserve">» </w:t>
      </w:r>
      <w:r w:rsidRPr="009524FF">
        <w:t>будет</w:t>
      </w:r>
      <w:r w:rsidRPr="009D2BDA">
        <w:rPr>
          <w:lang w:val="en-US"/>
        </w:rPr>
        <w:t xml:space="preserve"> </w:t>
      </w:r>
      <w:r w:rsidRPr="009524FF">
        <w:t>запущена</w:t>
      </w:r>
      <w:r w:rsidRPr="009D2BDA">
        <w:rPr>
          <w:lang w:val="en-US"/>
        </w:rPr>
        <w:t xml:space="preserve"> </w:t>
      </w:r>
      <w:r w:rsidRPr="009524FF">
        <w:t>наша</w:t>
      </w:r>
      <w:r w:rsidRPr="009D2BDA">
        <w:rPr>
          <w:lang w:val="en-US"/>
        </w:rPr>
        <w:t xml:space="preserve"> </w:t>
      </w:r>
      <w:r w:rsidR="00641ECD">
        <w:t>созданная</w:t>
      </w:r>
      <w:r w:rsidR="00641ECD" w:rsidRPr="009D2BDA">
        <w:rPr>
          <w:lang w:val="en-US"/>
        </w:rPr>
        <w:t xml:space="preserve"> </w:t>
      </w:r>
      <w:r w:rsidR="00641ECD">
        <w:t>управляемая</w:t>
      </w:r>
      <w:r w:rsidRPr="009D2BDA">
        <w:rPr>
          <w:lang w:val="en-US"/>
        </w:rPr>
        <w:t xml:space="preserve"> </w:t>
      </w:r>
      <w:r w:rsidRPr="009524FF">
        <w:t>операция</w:t>
      </w:r>
      <w:r w:rsidR="00E5735D" w:rsidRPr="009D2BDA">
        <w:rPr>
          <w:lang w:val="en-US"/>
        </w:rPr>
        <w:t xml:space="preserve"> (</w:t>
      </w:r>
      <w:r w:rsidR="00E5735D">
        <w:t>Рис</w:t>
      </w:r>
      <w:r w:rsidR="00E5735D" w:rsidRPr="009D2BDA">
        <w:rPr>
          <w:lang w:val="en-US"/>
        </w:rPr>
        <w:t>. 1)</w:t>
      </w:r>
      <w:r w:rsidRPr="009D2BDA">
        <w:rPr>
          <w:lang w:val="en-US"/>
        </w:rPr>
        <w:t>.</w:t>
      </w:r>
    </w:p>
    <w:p w14:paraId="7090ADC9" w14:textId="77777777" w:rsidR="00E5735D" w:rsidRPr="009D2BDA" w:rsidRDefault="00E5735D" w:rsidP="009524FF">
      <w:pPr>
        <w:autoSpaceDE w:val="0"/>
        <w:autoSpaceDN w:val="0"/>
        <w:adjustRightInd w:val="0"/>
        <w:spacing w:after="0" w:line="360" w:lineRule="auto"/>
        <w:ind w:firstLine="709"/>
        <w:rPr>
          <w:lang w:val="en-US"/>
        </w:rPr>
      </w:pPr>
    </w:p>
    <w:p w14:paraId="7090ADCA" w14:textId="77777777" w:rsidR="00E5735D" w:rsidRDefault="00061A84" w:rsidP="00E5735D">
      <w:pPr>
        <w:autoSpaceDE w:val="0"/>
        <w:autoSpaceDN w:val="0"/>
        <w:adjustRightInd w:val="0"/>
        <w:spacing w:after="0" w:line="360" w:lineRule="auto"/>
      </w:pPr>
      <w:r>
        <w:rPr>
          <w:noProof/>
          <w:lang w:eastAsia="ru-RU"/>
        </w:rPr>
        <w:lastRenderedPageBreak/>
        <w:drawing>
          <wp:inline distT="0" distB="0" distL="0" distR="0" wp14:anchorId="7090AEDF" wp14:editId="7090AEE0">
            <wp:extent cx="5934710" cy="3096895"/>
            <wp:effectExtent l="0" t="0" r="889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3096895"/>
                    </a:xfrm>
                    <a:prstGeom prst="rect">
                      <a:avLst/>
                    </a:prstGeom>
                    <a:noFill/>
                    <a:ln>
                      <a:noFill/>
                    </a:ln>
                  </pic:spPr>
                </pic:pic>
              </a:graphicData>
            </a:graphic>
          </wp:inline>
        </w:drawing>
      </w:r>
    </w:p>
    <w:p w14:paraId="7090ADCB" w14:textId="77777777" w:rsidR="00061A84" w:rsidRDefault="00E5735D" w:rsidP="00702DC3">
      <w:pPr>
        <w:autoSpaceDE w:val="0"/>
        <w:autoSpaceDN w:val="0"/>
        <w:adjustRightInd w:val="0"/>
        <w:spacing w:after="0" w:line="360" w:lineRule="auto"/>
        <w:jc w:val="center"/>
      </w:pPr>
      <w:r>
        <w:t xml:space="preserve">Рис.1 – Запуск </w:t>
      </w:r>
      <w:r w:rsidR="004C7AAE">
        <w:t>операции с индикатором выполнения в виде прогресс-бара</w:t>
      </w:r>
    </w:p>
    <w:p w14:paraId="7090ADCC" w14:textId="77777777" w:rsidR="00B469B1" w:rsidRPr="004C7AAE" w:rsidRDefault="00B469B1" w:rsidP="00702DC3">
      <w:pPr>
        <w:autoSpaceDE w:val="0"/>
        <w:autoSpaceDN w:val="0"/>
        <w:adjustRightInd w:val="0"/>
        <w:spacing w:after="0" w:line="360" w:lineRule="auto"/>
        <w:jc w:val="center"/>
      </w:pPr>
    </w:p>
    <w:p w14:paraId="7090ADCD" w14:textId="77777777" w:rsidR="004C7AAE" w:rsidRPr="009D2BDA" w:rsidRDefault="00641ECD" w:rsidP="00641ECD">
      <w:pPr>
        <w:spacing w:after="0" w:line="360" w:lineRule="auto"/>
        <w:ind w:firstLine="709"/>
        <w:jc w:val="both"/>
        <w:rPr>
          <w:rFonts w:ascii="Consolas" w:hAnsi="Consolas" w:cs="Consolas"/>
          <w:sz w:val="19"/>
          <w:szCs w:val="19"/>
        </w:rPr>
      </w:pPr>
      <w:r w:rsidRPr="00B469B1">
        <w:rPr>
          <w:b/>
        </w:rPr>
        <w:t xml:space="preserve">Операция с </w:t>
      </w:r>
      <w:r>
        <w:rPr>
          <w:b/>
        </w:rPr>
        <w:t>индикатором в виде бесконечной прокрутки</w:t>
      </w:r>
      <w:r>
        <w:t xml:space="preserve">. Создается аналогично, только используется метод </w:t>
      </w:r>
      <w:proofErr w:type="spellStart"/>
      <w:r w:rsidRPr="004C7AAE">
        <w:rPr>
          <w:rFonts w:ascii="Consolas" w:hAnsi="Consolas" w:cs="Consolas"/>
          <w:sz w:val="19"/>
          <w:szCs w:val="19"/>
          <w:lang w:val="en-US"/>
        </w:rPr>
        <w:t>InitShowViewParametersMarquee</w:t>
      </w:r>
      <w:proofErr w:type="spellEnd"/>
      <w:r w:rsidR="002179FF" w:rsidRPr="002179FF">
        <w:rPr>
          <w:rFonts w:ascii="Consolas" w:hAnsi="Consolas" w:cs="Consolas"/>
          <w:sz w:val="19"/>
          <w:szCs w:val="19"/>
        </w:rPr>
        <w:t>:</w:t>
      </w:r>
    </w:p>
    <w:p w14:paraId="7090ADCE" w14:textId="77777777" w:rsidR="002179FF" w:rsidRPr="009D2BDA" w:rsidRDefault="002179FF" w:rsidP="00641ECD">
      <w:pPr>
        <w:spacing w:after="0" w:line="360" w:lineRule="auto"/>
        <w:ind w:firstLine="709"/>
        <w:jc w:val="both"/>
      </w:pPr>
    </w:p>
    <w:p w14:paraId="7090ADCF" w14:textId="77777777" w:rsidR="002179FF"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color w:val="0000FF"/>
          <w:sz w:val="19"/>
          <w:szCs w:val="19"/>
          <w:lang w:val="en-US"/>
        </w:rPr>
        <w:lastRenderedPageBreak/>
        <w:t>private</w:t>
      </w:r>
      <w:r w:rsidRPr="004C7AAE">
        <w:rPr>
          <w:rFonts w:ascii="Consolas" w:hAnsi="Consolas" w:cs="Consolas"/>
          <w:sz w:val="19"/>
          <w:szCs w:val="19"/>
          <w:lang w:val="en-US"/>
        </w:rPr>
        <w:t xml:space="preserve"> </w:t>
      </w:r>
      <w:r w:rsidRPr="004C7AAE">
        <w:rPr>
          <w:rFonts w:ascii="Consolas" w:hAnsi="Consolas" w:cs="Consolas"/>
          <w:color w:val="0000FF"/>
          <w:sz w:val="19"/>
          <w:szCs w:val="19"/>
          <w:lang w:val="en-US"/>
        </w:rPr>
        <w:t>void</w:t>
      </w:r>
      <w:r w:rsidRPr="004C7AAE">
        <w:rPr>
          <w:rFonts w:ascii="Consolas" w:hAnsi="Consolas" w:cs="Consolas"/>
          <w:sz w:val="19"/>
          <w:szCs w:val="19"/>
          <w:lang w:val="en-US"/>
        </w:rPr>
        <w:t xml:space="preserve"> </w:t>
      </w:r>
      <w:proofErr w:type="spellStart"/>
      <w:r w:rsidRPr="004C7AAE">
        <w:rPr>
          <w:rFonts w:ascii="Consolas" w:hAnsi="Consolas" w:cs="Consolas"/>
          <w:sz w:val="19"/>
          <w:szCs w:val="19"/>
          <w:lang w:val="en-US"/>
        </w:rPr>
        <w:t>startSimpleOperation_Execute</w:t>
      </w:r>
      <w:proofErr w:type="spellEnd"/>
      <w:r w:rsidRPr="004C7AAE">
        <w:rPr>
          <w:rFonts w:ascii="Consolas" w:hAnsi="Consolas" w:cs="Consolas"/>
          <w:sz w:val="19"/>
          <w:szCs w:val="19"/>
          <w:lang w:val="en-US"/>
        </w:rPr>
        <w:t>(</w:t>
      </w:r>
      <w:r w:rsidRPr="004C7AAE">
        <w:rPr>
          <w:rFonts w:ascii="Consolas" w:hAnsi="Consolas" w:cs="Consolas"/>
          <w:color w:val="0000FF"/>
          <w:sz w:val="19"/>
          <w:szCs w:val="19"/>
          <w:lang w:val="en-US"/>
        </w:rPr>
        <w:t>object</w:t>
      </w:r>
      <w:r w:rsidRPr="004C7AAE">
        <w:rPr>
          <w:rFonts w:ascii="Consolas" w:hAnsi="Consolas" w:cs="Consolas"/>
          <w:sz w:val="19"/>
          <w:szCs w:val="19"/>
          <w:lang w:val="en-US"/>
        </w:rPr>
        <w:t xml:space="preserve"> sender, </w:t>
      </w:r>
      <w:proofErr w:type="spellStart"/>
      <w:r w:rsidRPr="004C7AAE">
        <w:rPr>
          <w:rFonts w:ascii="Consolas" w:hAnsi="Consolas" w:cs="Consolas"/>
          <w:sz w:val="19"/>
          <w:szCs w:val="19"/>
          <w:lang w:val="en-US"/>
        </w:rPr>
        <w:t>DevExpress</w:t>
      </w:r>
      <w:proofErr w:type="spellEnd"/>
      <w:r w:rsidRPr="004C7AAE">
        <w:rPr>
          <w:rFonts w:ascii="Consolas" w:hAnsi="Consolas" w:cs="Consolas"/>
          <w:sz w:val="19"/>
          <w:szCs w:val="19"/>
          <w:lang w:val="en-US"/>
        </w:rPr>
        <w:t>.</w:t>
      </w:r>
    </w:p>
    <w:p w14:paraId="7090ADD0" w14:textId="77777777" w:rsidR="00641ECD" w:rsidRPr="004C7AAE" w:rsidRDefault="00641ECD" w:rsidP="002179FF">
      <w:pPr>
        <w:autoSpaceDE w:val="0"/>
        <w:autoSpaceDN w:val="0"/>
        <w:adjustRightInd w:val="0"/>
        <w:spacing w:after="0" w:line="240" w:lineRule="auto"/>
        <w:rPr>
          <w:rFonts w:ascii="Consolas" w:hAnsi="Consolas" w:cs="Consolas"/>
          <w:sz w:val="19"/>
          <w:szCs w:val="19"/>
          <w:lang w:val="en-US"/>
        </w:rPr>
      </w:pPr>
      <w:proofErr w:type="spellStart"/>
      <w:r w:rsidRPr="004C7AAE">
        <w:rPr>
          <w:rFonts w:ascii="Consolas" w:hAnsi="Consolas" w:cs="Consolas"/>
          <w:sz w:val="19"/>
          <w:szCs w:val="19"/>
          <w:lang w:val="en-US"/>
        </w:rPr>
        <w:t>ExpressApp.Actions.</w:t>
      </w:r>
      <w:r w:rsidRPr="004C7AAE">
        <w:rPr>
          <w:rFonts w:ascii="Consolas" w:hAnsi="Consolas" w:cs="Consolas"/>
          <w:color w:val="2B91AF"/>
          <w:sz w:val="19"/>
          <w:szCs w:val="19"/>
          <w:lang w:val="en-US"/>
        </w:rPr>
        <w:t>SimpleActionExecuteEventArgs</w:t>
      </w:r>
      <w:proofErr w:type="spellEnd"/>
      <w:r w:rsidRPr="004C7AAE">
        <w:rPr>
          <w:rFonts w:ascii="Consolas" w:hAnsi="Consolas" w:cs="Consolas"/>
          <w:sz w:val="19"/>
          <w:szCs w:val="19"/>
          <w:lang w:val="en-US"/>
        </w:rPr>
        <w:t xml:space="preserve"> e)</w:t>
      </w:r>
    </w:p>
    <w:p w14:paraId="7090ADD1" w14:textId="77777777" w:rsidR="00641ECD" w:rsidRPr="004C7AAE"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w:t>
      </w:r>
    </w:p>
    <w:p w14:paraId="7090ADD2" w14:textId="77777777" w:rsidR="00641ECD" w:rsidRPr="004C7AAE" w:rsidRDefault="002179FF" w:rsidP="00641ECD">
      <w:pPr>
        <w:autoSpaceDE w:val="0"/>
        <w:autoSpaceDN w:val="0"/>
        <w:adjustRightInd w:val="0"/>
        <w:spacing w:after="0" w:line="240" w:lineRule="auto"/>
        <w:ind w:firstLine="709"/>
        <w:rPr>
          <w:rFonts w:ascii="Consolas" w:hAnsi="Consolas" w:cs="Consolas"/>
          <w:sz w:val="19"/>
          <w:szCs w:val="19"/>
          <w:lang w:val="en-US"/>
        </w:rPr>
      </w:pPr>
      <w:r>
        <w:rPr>
          <w:rFonts w:ascii="Consolas" w:hAnsi="Consolas" w:cs="Consolas"/>
          <w:sz w:val="19"/>
          <w:szCs w:val="19"/>
          <w:lang w:val="en-US"/>
        </w:rPr>
        <w:t xml:space="preserve">    </w:t>
      </w:r>
      <w:proofErr w:type="spellStart"/>
      <w:r w:rsidR="00641ECD" w:rsidRPr="004C7AAE">
        <w:rPr>
          <w:rFonts w:ascii="Consolas" w:hAnsi="Consolas" w:cs="Consolas"/>
          <w:color w:val="0000FF"/>
          <w:sz w:val="19"/>
          <w:szCs w:val="19"/>
          <w:lang w:val="en-US"/>
        </w:rPr>
        <w:t>var</w:t>
      </w:r>
      <w:proofErr w:type="spellEnd"/>
      <w:r w:rsidR="00641ECD" w:rsidRPr="004C7AAE">
        <w:rPr>
          <w:rFonts w:ascii="Consolas" w:hAnsi="Consolas" w:cs="Consolas"/>
          <w:sz w:val="19"/>
          <w:szCs w:val="19"/>
          <w:lang w:val="en-US"/>
        </w:rPr>
        <w:t xml:space="preserve"> </w:t>
      </w:r>
      <w:proofErr w:type="spellStart"/>
      <w:r w:rsidR="00641ECD" w:rsidRPr="004C7AAE">
        <w:rPr>
          <w:rFonts w:ascii="Consolas" w:hAnsi="Consolas" w:cs="Consolas"/>
          <w:sz w:val="19"/>
          <w:szCs w:val="19"/>
          <w:lang w:val="en-US"/>
        </w:rPr>
        <w:t>managedOperation</w:t>
      </w:r>
      <w:proofErr w:type="spellEnd"/>
      <w:r w:rsidR="00641ECD" w:rsidRPr="004C7AAE">
        <w:rPr>
          <w:rFonts w:ascii="Consolas" w:hAnsi="Consolas" w:cs="Consolas"/>
          <w:sz w:val="19"/>
          <w:szCs w:val="19"/>
          <w:lang w:val="en-US"/>
        </w:rPr>
        <w:t xml:space="preserve"> = </w:t>
      </w:r>
      <w:r w:rsidR="00641ECD" w:rsidRPr="004C7AAE">
        <w:rPr>
          <w:rFonts w:ascii="Consolas" w:hAnsi="Consolas" w:cs="Consolas"/>
          <w:color w:val="0000FF"/>
          <w:sz w:val="19"/>
          <w:szCs w:val="19"/>
          <w:lang w:val="en-US"/>
        </w:rPr>
        <w:t>new</w:t>
      </w:r>
      <w:r w:rsidR="00641ECD" w:rsidRPr="004C7AAE">
        <w:rPr>
          <w:rFonts w:ascii="Consolas" w:hAnsi="Consolas" w:cs="Consolas"/>
          <w:sz w:val="19"/>
          <w:szCs w:val="19"/>
          <w:lang w:val="en-US"/>
        </w:rPr>
        <w:t xml:space="preserve"> </w:t>
      </w:r>
      <w:proofErr w:type="spellStart"/>
      <w:r w:rsidR="00641ECD" w:rsidRPr="004C7AAE">
        <w:rPr>
          <w:rFonts w:ascii="Consolas" w:hAnsi="Consolas" w:cs="Consolas"/>
          <w:color w:val="2B91AF"/>
          <w:sz w:val="19"/>
          <w:szCs w:val="19"/>
          <w:lang w:val="en-US"/>
        </w:rPr>
        <w:t>ManagedOperation</w:t>
      </w:r>
      <w:proofErr w:type="spellEnd"/>
      <w:r w:rsidR="00641ECD" w:rsidRPr="004C7AAE">
        <w:rPr>
          <w:rFonts w:ascii="Consolas" w:hAnsi="Consolas" w:cs="Consolas"/>
          <w:sz w:val="19"/>
          <w:szCs w:val="19"/>
          <w:lang w:val="en-US"/>
        </w:rPr>
        <w:t>(</w:t>
      </w:r>
      <w:proofErr w:type="spellStart"/>
      <w:r w:rsidR="00641ECD" w:rsidRPr="004C7AAE">
        <w:rPr>
          <w:rFonts w:ascii="Consolas" w:hAnsi="Consolas" w:cs="Consolas"/>
          <w:color w:val="0000FF"/>
          <w:sz w:val="19"/>
          <w:szCs w:val="19"/>
          <w:lang w:val="en-US"/>
        </w:rPr>
        <w:t>this</w:t>
      </w:r>
      <w:r w:rsidR="00641ECD" w:rsidRPr="004C7AAE">
        <w:rPr>
          <w:rFonts w:ascii="Consolas" w:hAnsi="Consolas" w:cs="Consolas"/>
          <w:sz w:val="19"/>
          <w:szCs w:val="19"/>
          <w:lang w:val="en-US"/>
        </w:rPr>
        <w:t>.Application</w:t>
      </w:r>
      <w:proofErr w:type="spellEnd"/>
      <w:r w:rsidR="00641ECD" w:rsidRPr="004C7AAE">
        <w:rPr>
          <w:rFonts w:ascii="Consolas" w:hAnsi="Consolas" w:cs="Consolas"/>
          <w:sz w:val="19"/>
          <w:szCs w:val="19"/>
          <w:lang w:val="en-US"/>
        </w:rPr>
        <w:t>)</w:t>
      </w:r>
    </w:p>
    <w:p w14:paraId="7090ADD3" w14:textId="77777777" w:rsidR="00641ECD" w:rsidRPr="004C7AAE"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 xml:space="preserve">    {</w:t>
      </w:r>
    </w:p>
    <w:p w14:paraId="7090ADD4" w14:textId="77777777" w:rsidR="00641ECD" w:rsidRPr="004C7AAE"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 xml:space="preserve">        </w:t>
      </w:r>
      <w:proofErr w:type="spellStart"/>
      <w:r w:rsidRPr="004C7AAE">
        <w:rPr>
          <w:rFonts w:ascii="Consolas" w:hAnsi="Consolas" w:cs="Consolas"/>
          <w:sz w:val="19"/>
          <w:szCs w:val="19"/>
          <w:lang w:val="en-US"/>
        </w:rPr>
        <w:t>ZoneType</w:t>
      </w:r>
      <w:proofErr w:type="spellEnd"/>
      <w:r w:rsidRPr="004C7AAE">
        <w:rPr>
          <w:rFonts w:ascii="Consolas" w:hAnsi="Consolas" w:cs="Consolas"/>
          <w:sz w:val="19"/>
          <w:szCs w:val="19"/>
          <w:lang w:val="en-US"/>
        </w:rPr>
        <w:t xml:space="preserve"> = </w:t>
      </w:r>
      <w:proofErr w:type="spellStart"/>
      <w:r w:rsidRPr="004C7AAE">
        <w:rPr>
          <w:rFonts w:ascii="Consolas" w:hAnsi="Consolas" w:cs="Consolas"/>
          <w:color w:val="2B91AF"/>
          <w:sz w:val="19"/>
          <w:szCs w:val="19"/>
          <w:lang w:val="en-US"/>
        </w:rPr>
        <w:t>ManagedOperationZoneTypes</w:t>
      </w:r>
      <w:r w:rsidRPr="004C7AAE">
        <w:rPr>
          <w:rFonts w:ascii="Consolas" w:hAnsi="Consolas" w:cs="Consolas"/>
          <w:sz w:val="19"/>
          <w:szCs w:val="19"/>
          <w:lang w:val="en-US"/>
        </w:rPr>
        <w:t>.Local</w:t>
      </w:r>
      <w:proofErr w:type="spellEnd"/>
      <w:r w:rsidRPr="004C7AAE">
        <w:rPr>
          <w:rFonts w:ascii="Consolas" w:hAnsi="Consolas" w:cs="Consolas"/>
          <w:sz w:val="19"/>
          <w:szCs w:val="19"/>
          <w:lang w:val="en-US"/>
        </w:rPr>
        <w:t>,</w:t>
      </w:r>
    </w:p>
    <w:p w14:paraId="7090ADD5" w14:textId="77777777" w:rsidR="00641ECD" w:rsidRPr="004C7AAE"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 xml:space="preserve">        Name = </w:t>
      </w:r>
      <w:r w:rsidRPr="004C7AAE">
        <w:rPr>
          <w:rFonts w:ascii="Consolas" w:hAnsi="Consolas" w:cs="Consolas"/>
          <w:color w:val="A31515"/>
          <w:sz w:val="19"/>
          <w:szCs w:val="19"/>
          <w:lang w:val="en-US"/>
        </w:rPr>
        <w:t>"Managed operation with marquee bar"</w:t>
      </w:r>
      <w:r w:rsidRPr="004C7AAE">
        <w:rPr>
          <w:rFonts w:ascii="Consolas" w:hAnsi="Consolas" w:cs="Consolas"/>
          <w:sz w:val="19"/>
          <w:szCs w:val="19"/>
          <w:lang w:val="en-US"/>
        </w:rPr>
        <w:t>,</w:t>
      </w:r>
    </w:p>
    <w:p w14:paraId="7090ADD6" w14:textId="77777777" w:rsidR="00641ECD"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 xml:space="preserve">        </w:t>
      </w:r>
      <w:proofErr w:type="spellStart"/>
      <w:r w:rsidRPr="004C7AAE">
        <w:rPr>
          <w:rFonts w:ascii="Consolas" w:hAnsi="Consolas" w:cs="Consolas"/>
          <w:sz w:val="19"/>
          <w:szCs w:val="19"/>
          <w:lang w:val="en-US"/>
        </w:rPr>
        <w:t>ProcessCode</w:t>
      </w:r>
      <w:proofErr w:type="spellEnd"/>
      <w:r w:rsidRPr="004C7AAE">
        <w:rPr>
          <w:rFonts w:ascii="Consolas" w:hAnsi="Consolas" w:cs="Consolas"/>
          <w:sz w:val="19"/>
          <w:szCs w:val="19"/>
          <w:lang w:val="en-US"/>
        </w:rPr>
        <w:t xml:space="preserve"> = (item =&gt; </w:t>
      </w:r>
      <w:r w:rsidRPr="004C7AAE">
        <w:rPr>
          <w:rFonts w:ascii="Consolas" w:hAnsi="Consolas" w:cs="Consolas"/>
          <w:color w:val="0000FF"/>
          <w:sz w:val="19"/>
          <w:szCs w:val="19"/>
          <w:lang w:val="en-US"/>
        </w:rPr>
        <w:t>new</w:t>
      </w:r>
      <w:r w:rsidRPr="004C7AAE">
        <w:rPr>
          <w:rFonts w:ascii="Consolas" w:hAnsi="Consolas" w:cs="Consolas"/>
          <w:sz w:val="19"/>
          <w:szCs w:val="19"/>
          <w:lang w:val="en-US"/>
        </w:rPr>
        <w:t xml:space="preserve"> </w:t>
      </w:r>
      <w:proofErr w:type="spellStart"/>
      <w:r w:rsidRPr="004C7AAE">
        <w:rPr>
          <w:rFonts w:ascii="Consolas" w:hAnsi="Consolas" w:cs="Consolas"/>
          <w:color w:val="2B91AF"/>
          <w:sz w:val="19"/>
          <w:szCs w:val="19"/>
          <w:lang w:val="en-US"/>
        </w:rPr>
        <w:t>SimpleOperation</w:t>
      </w:r>
      <w:proofErr w:type="spellEnd"/>
      <w:r w:rsidRPr="004C7AAE">
        <w:rPr>
          <w:rFonts w:ascii="Consolas" w:hAnsi="Consolas" w:cs="Consolas"/>
          <w:sz w:val="19"/>
          <w:szCs w:val="19"/>
          <w:lang w:val="en-US"/>
        </w:rPr>
        <w:t>(</w:t>
      </w:r>
      <w:proofErr w:type="spellStart"/>
      <w:r w:rsidRPr="004C7AAE">
        <w:rPr>
          <w:rFonts w:ascii="Consolas" w:hAnsi="Consolas" w:cs="Consolas"/>
          <w:color w:val="0000FF"/>
          <w:sz w:val="19"/>
          <w:szCs w:val="19"/>
          <w:lang w:val="en-US"/>
        </w:rPr>
        <w:t>this</w:t>
      </w:r>
      <w:r w:rsidRPr="004C7AAE">
        <w:rPr>
          <w:rFonts w:ascii="Consolas" w:hAnsi="Consolas" w:cs="Consolas"/>
          <w:sz w:val="19"/>
          <w:szCs w:val="19"/>
          <w:lang w:val="en-US"/>
        </w:rPr>
        <w:t>.Application</w:t>
      </w:r>
      <w:proofErr w:type="spellEnd"/>
      <w:r w:rsidRPr="004C7AAE">
        <w:rPr>
          <w:rFonts w:ascii="Consolas" w:hAnsi="Consolas" w:cs="Consolas"/>
          <w:sz w:val="19"/>
          <w:szCs w:val="19"/>
          <w:lang w:val="en-US"/>
        </w:rPr>
        <w:t>).</w:t>
      </w:r>
    </w:p>
    <w:p w14:paraId="7090ADD7" w14:textId="77777777" w:rsidR="00641ECD" w:rsidRPr="004C7AAE" w:rsidRDefault="00641ECD" w:rsidP="00641ECD">
      <w:pPr>
        <w:autoSpaceDE w:val="0"/>
        <w:autoSpaceDN w:val="0"/>
        <w:adjustRightInd w:val="0"/>
        <w:spacing w:after="0" w:line="240" w:lineRule="auto"/>
        <w:ind w:firstLine="709"/>
        <w:rPr>
          <w:rFonts w:ascii="Consolas" w:hAnsi="Consolas" w:cs="Consolas"/>
          <w:sz w:val="19"/>
          <w:szCs w:val="19"/>
          <w:lang w:val="en-US"/>
        </w:rPr>
      </w:pPr>
      <w:proofErr w:type="spellStart"/>
      <w:r w:rsidRPr="004C7AAE">
        <w:rPr>
          <w:rFonts w:ascii="Consolas" w:hAnsi="Consolas" w:cs="Consolas"/>
          <w:sz w:val="19"/>
          <w:szCs w:val="19"/>
          <w:lang w:val="en-US"/>
        </w:rPr>
        <w:t>ExecuteCore</w:t>
      </w:r>
      <w:proofErr w:type="spellEnd"/>
      <w:r w:rsidRPr="004C7AAE">
        <w:rPr>
          <w:rFonts w:ascii="Consolas" w:hAnsi="Consolas" w:cs="Consolas"/>
          <w:sz w:val="19"/>
          <w:szCs w:val="19"/>
          <w:lang w:val="en-US"/>
        </w:rPr>
        <w:t>(item)),</w:t>
      </w:r>
    </w:p>
    <w:p w14:paraId="7090ADD8" w14:textId="77777777" w:rsidR="00641ECD" w:rsidRPr="004C7AAE"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 xml:space="preserve">     };</w:t>
      </w:r>
    </w:p>
    <w:p w14:paraId="7090ADD9" w14:textId="77777777" w:rsidR="00641ECD" w:rsidRPr="004C7AAE"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 xml:space="preserve">     </w:t>
      </w:r>
      <w:proofErr w:type="spellStart"/>
      <w:r w:rsidRPr="004C7AAE">
        <w:rPr>
          <w:rFonts w:ascii="Consolas" w:hAnsi="Consolas" w:cs="Consolas"/>
          <w:sz w:val="19"/>
          <w:szCs w:val="19"/>
          <w:lang w:val="en-US"/>
        </w:rPr>
        <w:t>managedOperation.Start</w:t>
      </w:r>
      <w:proofErr w:type="spellEnd"/>
      <w:r w:rsidRPr="004C7AAE">
        <w:rPr>
          <w:rFonts w:ascii="Consolas" w:hAnsi="Consolas" w:cs="Consolas"/>
          <w:sz w:val="19"/>
          <w:szCs w:val="19"/>
          <w:lang w:val="en-US"/>
        </w:rPr>
        <w:t>();</w:t>
      </w:r>
    </w:p>
    <w:p w14:paraId="7090ADDA" w14:textId="77777777" w:rsidR="00641ECD"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 xml:space="preserve">     </w:t>
      </w:r>
      <w:proofErr w:type="spellStart"/>
      <w:r w:rsidRPr="004C7AAE">
        <w:rPr>
          <w:rFonts w:ascii="Consolas" w:hAnsi="Consolas" w:cs="Consolas"/>
          <w:color w:val="2B91AF"/>
          <w:sz w:val="19"/>
          <w:szCs w:val="19"/>
          <w:lang w:val="en-US"/>
        </w:rPr>
        <w:t>SyncManagedOperationHelper</w:t>
      </w:r>
      <w:r w:rsidRPr="004C7AAE">
        <w:rPr>
          <w:rFonts w:ascii="Consolas" w:hAnsi="Consolas" w:cs="Consolas"/>
          <w:sz w:val="19"/>
          <w:szCs w:val="19"/>
          <w:lang w:val="en-US"/>
        </w:rPr>
        <w:t>.CreateHelper</w:t>
      </w:r>
      <w:proofErr w:type="spellEnd"/>
      <w:r w:rsidRPr="004C7AAE">
        <w:rPr>
          <w:rFonts w:ascii="Consolas" w:hAnsi="Consolas" w:cs="Consolas"/>
          <w:sz w:val="19"/>
          <w:szCs w:val="19"/>
          <w:lang w:val="en-US"/>
        </w:rPr>
        <w:t>(</w:t>
      </w:r>
      <w:proofErr w:type="spellStart"/>
      <w:r w:rsidRPr="004C7AAE">
        <w:rPr>
          <w:rFonts w:ascii="Consolas" w:hAnsi="Consolas" w:cs="Consolas"/>
          <w:sz w:val="19"/>
          <w:szCs w:val="19"/>
          <w:lang w:val="en-US"/>
        </w:rPr>
        <w:t>managedOperation</w:t>
      </w:r>
      <w:proofErr w:type="spellEnd"/>
      <w:r w:rsidRPr="004C7AAE">
        <w:rPr>
          <w:rFonts w:ascii="Consolas" w:hAnsi="Consolas" w:cs="Consolas"/>
          <w:sz w:val="19"/>
          <w:szCs w:val="19"/>
          <w:lang w:val="en-US"/>
        </w:rPr>
        <w:t>).</w:t>
      </w:r>
    </w:p>
    <w:p w14:paraId="7090ADDB" w14:textId="77777777" w:rsidR="00641ECD" w:rsidRPr="004C7AAE" w:rsidRDefault="00641ECD" w:rsidP="00641ECD">
      <w:pPr>
        <w:autoSpaceDE w:val="0"/>
        <w:autoSpaceDN w:val="0"/>
        <w:adjustRightInd w:val="0"/>
        <w:spacing w:after="0" w:line="240" w:lineRule="auto"/>
        <w:ind w:firstLine="709"/>
        <w:rPr>
          <w:rFonts w:ascii="Consolas" w:hAnsi="Consolas" w:cs="Consolas"/>
          <w:sz w:val="19"/>
          <w:szCs w:val="19"/>
          <w:lang w:val="en-US"/>
        </w:rPr>
      </w:pPr>
      <w:proofErr w:type="spellStart"/>
      <w:r w:rsidRPr="004C7AAE">
        <w:rPr>
          <w:rFonts w:ascii="Consolas" w:hAnsi="Consolas" w:cs="Consolas"/>
          <w:sz w:val="19"/>
          <w:szCs w:val="19"/>
          <w:lang w:val="en-US"/>
        </w:rPr>
        <w:t>InitShowViewParametersMarquee</w:t>
      </w:r>
      <w:proofErr w:type="spellEnd"/>
      <w:r w:rsidRPr="004C7AAE">
        <w:rPr>
          <w:rFonts w:ascii="Consolas" w:hAnsi="Consolas" w:cs="Consolas"/>
          <w:sz w:val="19"/>
          <w:szCs w:val="19"/>
          <w:lang w:val="en-US"/>
        </w:rPr>
        <w:t>(</w:t>
      </w:r>
      <w:proofErr w:type="spellStart"/>
      <w:r w:rsidRPr="004C7AAE">
        <w:rPr>
          <w:rFonts w:ascii="Consolas" w:hAnsi="Consolas" w:cs="Consolas"/>
          <w:sz w:val="19"/>
          <w:szCs w:val="19"/>
          <w:lang w:val="en-US"/>
        </w:rPr>
        <w:t>e.ShowViewParameters</w:t>
      </w:r>
      <w:proofErr w:type="spellEnd"/>
      <w:r w:rsidRPr="004C7AAE">
        <w:rPr>
          <w:rFonts w:ascii="Consolas" w:hAnsi="Consolas" w:cs="Consolas"/>
          <w:sz w:val="19"/>
          <w:szCs w:val="19"/>
          <w:lang w:val="en-US"/>
        </w:rPr>
        <w:t xml:space="preserve">, </w:t>
      </w:r>
      <w:r w:rsidRPr="004C7AAE">
        <w:rPr>
          <w:rFonts w:ascii="Consolas" w:hAnsi="Consolas" w:cs="Consolas"/>
          <w:color w:val="0000FF"/>
          <w:sz w:val="19"/>
          <w:szCs w:val="19"/>
          <w:lang w:val="en-US"/>
        </w:rPr>
        <w:t>true</w:t>
      </w:r>
      <w:r w:rsidRPr="004C7AAE">
        <w:rPr>
          <w:rFonts w:ascii="Consolas" w:hAnsi="Consolas" w:cs="Consolas"/>
          <w:sz w:val="19"/>
          <w:szCs w:val="19"/>
          <w:lang w:val="en-US"/>
        </w:rPr>
        <w:t>);</w:t>
      </w:r>
    </w:p>
    <w:p w14:paraId="7090ADDC" w14:textId="77777777" w:rsidR="00641ECD" w:rsidRPr="009D2BDA" w:rsidRDefault="00641ECD" w:rsidP="00641ECD">
      <w:pPr>
        <w:autoSpaceDE w:val="0"/>
        <w:autoSpaceDN w:val="0"/>
        <w:adjustRightInd w:val="0"/>
        <w:spacing w:after="0" w:line="240" w:lineRule="auto"/>
        <w:ind w:firstLine="709"/>
        <w:rPr>
          <w:rFonts w:ascii="Consolas" w:hAnsi="Consolas" w:cs="Consolas"/>
          <w:sz w:val="19"/>
          <w:szCs w:val="19"/>
          <w:lang w:val="en-US"/>
        </w:rPr>
      </w:pPr>
      <w:r w:rsidRPr="004C7AAE">
        <w:rPr>
          <w:rFonts w:ascii="Consolas" w:hAnsi="Consolas" w:cs="Consolas"/>
          <w:sz w:val="19"/>
          <w:szCs w:val="19"/>
          <w:lang w:val="en-US"/>
        </w:rPr>
        <w:t>}</w:t>
      </w:r>
    </w:p>
    <w:p w14:paraId="7090ADDD" w14:textId="77777777" w:rsidR="002179FF" w:rsidRPr="009D2BDA" w:rsidRDefault="002179FF" w:rsidP="00641ECD">
      <w:pPr>
        <w:autoSpaceDE w:val="0"/>
        <w:autoSpaceDN w:val="0"/>
        <w:adjustRightInd w:val="0"/>
        <w:spacing w:after="0" w:line="240" w:lineRule="auto"/>
        <w:ind w:firstLine="709"/>
        <w:rPr>
          <w:rFonts w:ascii="Consolas" w:hAnsi="Consolas" w:cs="Consolas"/>
          <w:sz w:val="19"/>
          <w:szCs w:val="19"/>
          <w:lang w:val="en-US"/>
        </w:rPr>
      </w:pPr>
    </w:p>
    <w:p w14:paraId="7090ADDE" w14:textId="77777777" w:rsidR="002179FF" w:rsidRPr="009D2BDA" w:rsidRDefault="002179FF" w:rsidP="00641ECD">
      <w:pPr>
        <w:autoSpaceDE w:val="0"/>
        <w:autoSpaceDN w:val="0"/>
        <w:adjustRightInd w:val="0"/>
        <w:spacing w:after="0" w:line="240" w:lineRule="auto"/>
        <w:ind w:firstLine="709"/>
        <w:rPr>
          <w:rFonts w:ascii="Consolas" w:hAnsi="Consolas" w:cs="Consolas"/>
          <w:sz w:val="19"/>
          <w:szCs w:val="19"/>
          <w:lang w:val="en-US"/>
        </w:rPr>
      </w:pPr>
    </w:p>
    <w:p w14:paraId="7090ADDF" w14:textId="77777777" w:rsidR="002179FF" w:rsidRPr="009D2BDA" w:rsidRDefault="002179FF" w:rsidP="00641ECD">
      <w:pPr>
        <w:autoSpaceDE w:val="0"/>
        <w:autoSpaceDN w:val="0"/>
        <w:adjustRightInd w:val="0"/>
        <w:spacing w:after="0" w:line="240" w:lineRule="auto"/>
        <w:ind w:firstLine="709"/>
        <w:rPr>
          <w:lang w:val="en-US"/>
        </w:rPr>
      </w:pPr>
      <w:r w:rsidRPr="002179FF">
        <w:t>На</w:t>
      </w:r>
      <w:r w:rsidRPr="009D2BDA">
        <w:rPr>
          <w:lang w:val="en-US"/>
        </w:rPr>
        <w:t xml:space="preserve"> </w:t>
      </w:r>
      <w:r>
        <w:t>рисунке</w:t>
      </w:r>
      <w:r w:rsidRPr="009D2BDA">
        <w:rPr>
          <w:lang w:val="en-US"/>
        </w:rPr>
        <w:t xml:space="preserve"> 2 </w:t>
      </w:r>
      <w:r>
        <w:t>показано</w:t>
      </w:r>
      <w:r w:rsidRPr="009D2BDA">
        <w:rPr>
          <w:lang w:val="en-US"/>
        </w:rPr>
        <w:t xml:space="preserve"> </w:t>
      </w:r>
      <w:r>
        <w:t>окно</w:t>
      </w:r>
      <w:r w:rsidRPr="009D2BDA">
        <w:rPr>
          <w:lang w:val="en-US"/>
        </w:rPr>
        <w:t xml:space="preserve"> </w:t>
      </w:r>
      <w:r>
        <w:t>выполнения</w:t>
      </w:r>
      <w:r w:rsidRPr="009D2BDA">
        <w:rPr>
          <w:lang w:val="en-US"/>
        </w:rPr>
        <w:t xml:space="preserve"> </w:t>
      </w:r>
      <w:r>
        <w:t>в</w:t>
      </w:r>
      <w:r w:rsidRPr="009D2BDA">
        <w:rPr>
          <w:lang w:val="en-US"/>
        </w:rPr>
        <w:t xml:space="preserve"> </w:t>
      </w:r>
      <w:r>
        <w:t>виде</w:t>
      </w:r>
      <w:r w:rsidRPr="009D2BDA">
        <w:rPr>
          <w:lang w:val="en-US"/>
        </w:rPr>
        <w:t xml:space="preserve"> </w:t>
      </w:r>
      <w:r>
        <w:t>бесконечной</w:t>
      </w:r>
      <w:r w:rsidRPr="009D2BDA">
        <w:rPr>
          <w:lang w:val="en-US"/>
        </w:rPr>
        <w:t xml:space="preserve"> </w:t>
      </w:r>
      <w:r>
        <w:t>прокрутки</w:t>
      </w:r>
      <w:r w:rsidRPr="009D2BDA">
        <w:rPr>
          <w:lang w:val="en-US"/>
        </w:rPr>
        <w:t>.</w:t>
      </w:r>
    </w:p>
    <w:p w14:paraId="7090ADE0" w14:textId="77777777" w:rsidR="002179FF" w:rsidRPr="009D2BDA" w:rsidRDefault="002179FF" w:rsidP="00641ECD">
      <w:pPr>
        <w:autoSpaceDE w:val="0"/>
        <w:autoSpaceDN w:val="0"/>
        <w:adjustRightInd w:val="0"/>
        <w:spacing w:after="0" w:line="240" w:lineRule="auto"/>
        <w:ind w:firstLine="709"/>
        <w:rPr>
          <w:rFonts w:ascii="Consolas" w:hAnsi="Consolas" w:cs="Consolas"/>
          <w:sz w:val="19"/>
          <w:szCs w:val="19"/>
          <w:lang w:val="en-US"/>
        </w:rPr>
      </w:pPr>
    </w:p>
    <w:p w14:paraId="7090ADE1" w14:textId="77777777" w:rsidR="002179FF" w:rsidRDefault="002179FF" w:rsidP="002179FF">
      <w:pPr>
        <w:spacing w:after="0" w:line="360" w:lineRule="auto"/>
        <w:jc w:val="both"/>
      </w:pPr>
      <w:r>
        <w:rPr>
          <w:noProof/>
          <w:lang w:eastAsia="ru-RU"/>
        </w:rPr>
        <w:lastRenderedPageBreak/>
        <w:drawing>
          <wp:inline distT="0" distB="0" distL="0" distR="0" wp14:anchorId="7090AEE1" wp14:editId="7090AEE2">
            <wp:extent cx="5934075" cy="3105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105150"/>
                    </a:xfrm>
                    <a:prstGeom prst="rect">
                      <a:avLst/>
                    </a:prstGeom>
                    <a:noFill/>
                    <a:ln>
                      <a:noFill/>
                    </a:ln>
                  </pic:spPr>
                </pic:pic>
              </a:graphicData>
            </a:graphic>
          </wp:inline>
        </w:drawing>
      </w:r>
    </w:p>
    <w:p w14:paraId="7090ADE2" w14:textId="77777777" w:rsidR="002179FF" w:rsidRDefault="002179FF" w:rsidP="002179FF">
      <w:pPr>
        <w:autoSpaceDE w:val="0"/>
        <w:autoSpaceDN w:val="0"/>
        <w:adjustRightInd w:val="0"/>
        <w:spacing w:after="0" w:line="360" w:lineRule="auto"/>
        <w:jc w:val="center"/>
      </w:pPr>
      <w:r>
        <w:t>Рис.2 – Запуск операции с индикатором выполнения в виде бесконечной прокрутки</w:t>
      </w:r>
    </w:p>
    <w:p w14:paraId="7090ADE3" w14:textId="77777777" w:rsidR="002179FF" w:rsidRPr="002179FF" w:rsidRDefault="002179FF" w:rsidP="00641ECD">
      <w:pPr>
        <w:spacing w:after="0" w:line="360" w:lineRule="auto"/>
        <w:ind w:firstLine="709"/>
        <w:jc w:val="both"/>
      </w:pPr>
    </w:p>
    <w:p w14:paraId="7090ADE4" w14:textId="77777777" w:rsidR="002179FF" w:rsidRPr="009D2BDA" w:rsidRDefault="002179FF" w:rsidP="002179FF">
      <w:pPr>
        <w:spacing w:after="0" w:line="360" w:lineRule="auto"/>
        <w:ind w:firstLine="709"/>
        <w:jc w:val="both"/>
        <w:rPr>
          <w:lang w:val="en-US"/>
        </w:rPr>
      </w:pPr>
      <w:r w:rsidRPr="002179FF">
        <w:rPr>
          <w:b/>
        </w:rPr>
        <w:t xml:space="preserve">Операция с </w:t>
      </w:r>
      <w:proofErr w:type="spellStart"/>
      <w:r w:rsidRPr="002179FF">
        <w:rPr>
          <w:b/>
        </w:rPr>
        <w:t>подпроцессами</w:t>
      </w:r>
      <w:proofErr w:type="spellEnd"/>
      <w:r w:rsidRPr="002179FF">
        <w:rPr>
          <w:b/>
        </w:rPr>
        <w:t>.</w:t>
      </w:r>
      <w:r>
        <w:rPr>
          <w:b/>
        </w:rPr>
        <w:t xml:space="preserve"> </w:t>
      </w:r>
      <w:r>
        <w:t xml:space="preserve">Бывают случаи, когда необходимо запустить одну управляемую операцию в рамках другой. Тогда эта «вложенная» операция называется </w:t>
      </w:r>
      <w:proofErr w:type="spellStart"/>
      <w:r>
        <w:t>подпроцессом</w:t>
      </w:r>
      <w:proofErr w:type="spellEnd"/>
      <w:r>
        <w:t xml:space="preserve">. Для управляемых операций с </w:t>
      </w:r>
      <w:proofErr w:type="spellStart"/>
      <w:r>
        <w:t>подпроцессами</w:t>
      </w:r>
      <w:proofErr w:type="spellEnd"/>
      <w:r>
        <w:t xml:space="preserve"> необходимо отображать собственную </w:t>
      </w:r>
      <w:bookmarkStart w:id="64" w:name="_GoBack"/>
      <w:bookmarkEnd w:id="64"/>
      <w:r>
        <w:lastRenderedPageBreak/>
        <w:t>форму выполнения. Ниже</w:t>
      </w:r>
      <w:r w:rsidRPr="009D2BDA">
        <w:rPr>
          <w:lang w:val="en-US"/>
        </w:rPr>
        <w:t xml:space="preserve"> </w:t>
      </w:r>
      <w:r>
        <w:t>показан</w:t>
      </w:r>
      <w:r w:rsidRPr="009D2BDA">
        <w:rPr>
          <w:lang w:val="en-US"/>
        </w:rPr>
        <w:t xml:space="preserve"> </w:t>
      </w:r>
      <w:r>
        <w:t>пример</w:t>
      </w:r>
      <w:r w:rsidRPr="009D2BDA">
        <w:rPr>
          <w:lang w:val="en-US"/>
        </w:rPr>
        <w:t xml:space="preserve"> </w:t>
      </w:r>
      <w:r>
        <w:t>создания</w:t>
      </w:r>
      <w:r w:rsidRPr="009D2BDA">
        <w:rPr>
          <w:lang w:val="en-US"/>
        </w:rPr>
        <w:t xml:space="preserve"> </w:t>
      </w:r>
      <w:r>
        <w:t>сложной</w:t>
      </w:r>
      <w:r w:rsidRPr="009D2BDA">
        <w:rPr>
          <w:lang w:val="en-US"/>
        </w:rPr>
        <w:t xml:space="preserve"> </w:t>
      </w:r>
      <w:r>
        <w:t>операции</w:t>
      </w:r>
      <w:r w:rsidRPr="009D2BDA">
        <w:rPr>
          <w:lang w:val="en-US"/>
        </w:rPr>
        <w:t>:</w:t>
      </w:r>
    </w:p>
    <w:p w14:paraId="7090ADE5" w14:textId="77777777" w:rsidR="002179FF" w:rsidRPr="002179FF" w:rsidRDefault="002179FF" w:rsidP="002179FF">
      <w:pPr>
        <w:autoSpaceDE w:val="0"/>
        <w:autoSpaceDN w:val="0"/>
        <w:adjustRightInd w:val="0"/>
        <w:spacing w:before="120" w:after="0" w:line="240" w:lineRule="auto"/>
        <w:ind w:firstLine="709"/>
        <w:rPr>
          <w:rFonts w:ascii="Consolas" w:hAnsi="Consolas" w:cs="Consolas"/>
          <w:sz w:val="19"/>
          <w:szCs w:val="19"/>
          <w:lang w:val="en-US"/>
        </w:rPr>
      </w:pPr>
      <w:proofErr w:type="gramStart"/>
      <w:r w:rsidRPr="002179FF">
        <w:rPr>
          <w:rFonts w:ascii="Consolas" w:hAnsi="Consolas" w:cs="Consolas"/>
          <w:color w:val="0000FF"/>
          <w:sz w:val="19"/>
          <w:szCs w:val="19"/>
          <w:lang w:val="en-US"/>
        </w:rPr>
        <w:t>private</w:t>
      </w:r>
      <w:proofErr w:type="gramEnd"/>
      <w:r w:rsidRPr="002179FF">
        <w:rPr>
          <w:rFonts w:ascii="Consolas" w:hAnsi="Consolas" w:cs="Consolas"/>
          <w:sz w:val="19"/>
          <w:szCs w:val="19"/>
          <w:lang w:val="en-US"/>
        </w:rPr>
        <w:t xml:space="preserve"> </w:t>
      </w:r>
      <w:r w:rsidRPr="002179FF">
        <w:rPr>
          <w:rFonts w:ascii="Consolas" w:hAnsi="Consolas" w:cs="Consolas"/>
          <w:color w:val="0000FF"/>
          <w:sz w:val="19"/>
          <w:szCs w:val="19"/>
          <w:lang w:val="en-US"/>
        </w:rPr>
        <w:t>void</w:t>
      </w:r>
      <w:r w:rsidRPr="002179FF">
        <w:rPr>
          <w:rFonts w:ascii="Consolas" w:hAnsi="Consolas" w:cs="Consolas"/>
          <w:sz w:val="19"/>
          <w:szCs w:val="19"/>
          <w:lang w:val="en-US"/>
        </w:rPr>
        <w:t xml:space="preserve"> </w:t>
      </w:r>
      <w:proofErr w:type="spellStart"/>
      <w:r w:rsidRPr="002179FF">
        <w:rPr>
          <w:rFonts w:ascii="Consolas" w:hAnsi="Consolas" w:cs="Consolas"/>
          <w:sz w:val="19"/>
          <w:szCs w:val="19"/>
          <w:lang w:val="en-US"/>
        </w:rPr>
        <w:t>startSimpleOperation_Execute</w:t>
      </w:r>
      <w:proofErr w:type="spellEnd"/>
      <w:r w:rsidRPr="002179FF">
        <w:rPr>
          <w:rFonts w:ascii="Consolas" w:hAnsi="Consolas" w:cs="Consolas"/>
          <w:sz w:val="19"/>
          <w:szCs w:val="19"/>
          <w:lang w:val="en-US"/>
        </w:rPr>
        <w:t>(</w:t>
      </w:r>
      <w:r w:rsidRPr="002179FF">
        <w:rPr>
          <w:rFonts w:ascii="Consolas" w:hAnsi="Consolas" w:cs="Consolas"/>
          <w:color w:val="0000FF"/>
          <w:sz w:val="19"/>
          <w:szCs w:val="19"/>
          <w:lang w:val="en-US"/>
        </w:rPr>
        <w:t>object</w:t>
      </w:r>
      <w:r w:rsidRPr="002179FF">
        <w:rPr>
          <w:rFonts w:ascii="Consolas" w:hAnsi="Consolas" w:cs="Consolas"/>
          <w:sz w:val="19"/>
          <w:szCs w:val="19"/>
          <w:lang w:val="en-US"/>
        </w:rPr>
        <w:t xml:space="preserve"> sender, </w:t>
      </w:r>
      <w:proofErr w:type="spellStart"/>
      <w:r w:rsidRPr="002179FF">
        <w:rPr>
          <w:rFonts w:ascii="Consolas" w:hAnsi="Consolas" w:cs="Consolas"/>
          <w:sz w:val="19"/>
          <w:szCs w:val="19"/>
          <w:lang w:val="en-US"/>
        </w:rPr>
        <w:t>DevExpress.ExpressApp.Actions.</w:t>
      </w:r>
      <w:r w:rsidRPr="002179FF">
        <w:rPr>
          <w:rFonts w:ascii="Consolas" w:hAnsi="Consolas" w:cs="Consolas"/>
          <w:color w:val="2B91AF"/>
          <w:sz w:val="19"/>
          <w:szCs w:val="19"/>
          <w:lang w:val="en-US"/>
        </w:rPr>
        <w:t>SimpleActionExecuteEventArgs</w:t>
      </w:r>
      <w:proofErr w:type="spellEnd"/>
      <w:r w:rsidRPr="002179FF">
        <w:rPr>
          <w:rFonts w:ascii="Consolas" w:hAnsi="Consolas" w:cs="Consolas"/>
          <w:sz w:val="19"/>
          <w:szCs w:val="19"/>
          <w:lang w:val="en-US"/>
        </w:rPr>
        <w:t xml:space="preserve"> e)</w:t>
      </w:r>
    </w:p>
    <w:p w14:paraId="7090ADE6"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w:t>
      </w:r>
    </w:p>
    <w:p w14:paraId="7090ADE7"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roofErr w:type="spellStart"/>
      <w:proofErr w:type="gramStart"/>
      <w:r w:rsidRPr="002179FF">
        <w:rPr>
          <w:rFonts w:ascii="Consolas" w:hAnsi="Consolas" w:cs="Consolas"/>
          <w:color w:val="0000FF"/>
          <w:sz w:val="19"/>
          <w:szCs w:val="19"/>
          <w:lang w:val="en-US"/>
        </w:rPr>
        <w:t>var</w:t>
      </w:r>
      <w:proofErr w:type="spellEnd"/>
      <w:proofErr w:type="gramEnd"/>
      <w:r w:rsidRPr="002179FF">
        <w:rPr>
          <w:rFonts w:ascii="Consolas" w:hAnsi="Consolas" w:cs="Consolas"/>
          <w:sz w:val="19"/>
          <w:szCs w:val="19"/>
          <w:lang w:val="en-US"/>
        </w:rPr>
        <w:t xml:space="preserve"> </w:t>
      </w:r>
      <w:proofErr w:type="spellStart"/>
      <w:r w:rsidRPr="002179FF">
        <w:rPr>
          <w:rFonts w:ascii="Consolas" w:hAnsi="Consolas" w:cs="Consolas"/>
          <w:sz w:val="19"/>
          <w:szCs w:val="19"/>
          <w:lang w:val="en-US"/>
        </w:rPr>
        <w:t>managedOperation</w:t>
      </w:r>
      <w:proofErr w:type="spellEnd"/>
      <w:r w:rsidRPr="002179FF">
        <w:rPr>
          <w:rFonts w:ascii="Consolas" w:hAnsi="Consolas" w:cs="Consolas"/>
          <w:sz w:val="19"/>
          <w:szCs w:val="19"/>
          <w:lang w:val="en-US"/>
        </w:rPr>
        <w:t xml:space="preserve"> = </w:t>
      </w:r>
      <w:r w:rsidRPr="002179FF">
        <w:rPr>
          <w:rFonts w:ascii="Consolas" w:hAnsi="Consolas" w:cs="Consolas"/>
          <w:color w:val="0000FF"/>
          <w:sz w:val="19"/>
          <w:szCs w:val="19"/>
          <w:lang w:val="en-US"/>
        </w:rPr>
        <w:t>new</w:t>
      </w:r>
      <w:r w:rsidRPr="002179FF">
        <w:rPr>
          <w:rFonts w:ascii="Consolas" w:hAnsi="Consolas" w:cs="Consolas"/>
          <w:sz w:val="19"/>
          <w:szCs w:val="19"/>
          <w:lang w:val="en-US"/>
        </w:rPr>
        <w:t xml:space="preserve"> </w:t>
      </w:r>
      <w:proofErr w:type="spellStart"/>
      <w:r w:rsidRPr="002179FF">
        <w:rPr>
          <w:rFonts w:ascii="Consolas" w:hAnsi="Consolas" w:cs="Consolas"/>
          <w:color w:val="2B91AF"/>
          <w:sz w:val="19"/>
          <w:szCs w:val="19"/>
          <w:lang w:val="en-US"/>
        </w:rPr>
        <w:t>ManagedOperation</w:t>
      </w:r>
      <w:proofErr w:type="spellEnd"/>
      <w:r w:rsidRPr="002179FF">
        <w:rPr>
          <w:rFonts w:ascii="Consolas" w:hAnsi="Consolas" w:cs="Consolas"/>
          <w:sz w:val="19"/>
          <w:szCs w:val="19"/>
          <w:lang w:val="en-US"/>
        </w:rPr>
        <w:t>(</w:t>
      </w:r>
      <w:proofErr w:type="spellStart"/>
      <w:r w:rsidRPr="002179FF">
        <w:rPr>
          <w:rFonts w:ascii="Consolas" w:hAnsi="Consolas" w:cs="Consolas"/>
          <w:color w:val="0000FF"/>
          <w:sz w:val="19"/>
          <w:szCs w:val="19"/>
          <w:lang w:val="en-US"/>
        </w:rPr>
        <w:t>this</w:t>
      </w:r>
      <w:r w:rsidRPr="002179FF">
        <w:rPr>
          <w:rFonts w:ascii="Consolas" w:hAnsi="Consolas" w:cs="Consolas"/>
          <w:sz w:val="19"/>
          <w:szCs w:val="19"/>
          <w:lang w:val="en-US"/>
        </w:rPr>
        <w:t>.Application</w:t>
      </w:r>
      <w:proofErr w:type="spellEnd"/>
      <w:r w:rsidRPr="002179FF">
        <w:rPr>
          <w:rFonts w:ascii="Consolas" w:hAnsi="Consolas" w:cs="Consolas"/>
          <w:sz w:val="19"/>
          <w:szCs w:val="19"/>
          <w:lang w:val="en-US"/>
        </w:rPr>
        <w:t>)</w:t>
      </w:r>
    </w:p>
    <w:p w14:paraId="7090ADE8"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
    <w:p w14:paraId="7090ADE9"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roofErr w:type="spellStart"/>
      <w:r w:rsidRPr="002179FF">
        <w:rPr>
          <w:rFonts w:ascii="Consolas" w:hAnsi="Consolas" w:cs="Consolas"/>
          <w:sz w:val="19"/>
          <w:szCs w:val="19"/>
          <w:lang w:val="en-US"/>
        </w:rPr>
        <w:t>ZoneType</w:t>
      </w:r>
      <w:proofErr w:type="spellEnd"/>
      <w:r w:rsidRPr="002179FF">
        <w:rPr>
          <w:rFonts w:ascii="Consolas" w:hAnsi="Consolas" w:cs="Consolas"/>
          <w:sz w:val="19"/>
          <w:szCs w:val="19"/>
          <w:lang w:val="en-US"/>
        </w:rPr>
        <w:t xml:space="preserve"> = </w:t>
      </w:r>
      <w:proofErr w:type="spellStart"/>
      <w:r w:rsidRPr="002179FF">
        <w:rPr>
          <w:rFonts w:ascii="Consolas" w:hAnsi="Consolas" w:cs="Consolas"/>
          <w:color w:val="2B91AF"/>
          <w:sz w:val="19"/>
          <w:szCs w:val="19"/>
          <w:lang w:val="en-US"/>
        </w:rPr>
        <w:t>ManagedOperationZoneTypes</w:t>
      </w:r>
      <w:r w:rsidRPr="002179FF">
        <w:rPr>
          <w:rFonts w:ascii="Consolas" w:hAnsi="Consolas" w:cs="Consolas"/>
          <w:sz w:val="19"/>
          <w:szCs w:val="19"/>
          <w:lang w:val="en-US"/>
        </w:rPr>
        <w:t>.Local</w:t>
      </w:r>
      <w:proofErr w:type="spellEnd"/>
      <w:r w:rsidRPr="002179FF">
        <w:rPr>
          <w:rFonts w:ascii="Consolas" w:hAnsi="Consolas" w:cs="Consolas"/>
          <w:sz w:val="19"/>
          <w:szCs w:val="19"/>
          <w:lang w:val="en-US"/>
        </w:rPr>
        <w:t>,</w:t>
      </w:r>
    </w:p>
    <w:p w14:paraId="7090ADEA"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Name = </w:t>
      </w:r>
      <w:r w:rsidRPr="002179FF">
        <w:rPr>
          <w:rFonts w:ascii="Consolas" w:hAnsi="Consolas" w:cs="Consolas"/>
          <w:color w:val="A31515"/>
          <w:sz w:val="19"/>
          <w:szCs w:val="19"/>
          <w:lang w:val="en-US"/>
        </w:rPr>
        <w:t xml:space="preserve">"Managed operation with </w:t>
      </w:r>
      <w:proofErr w:type="spellStart"/>
      <w:r w:rsidRPr="002179FF">
        <w:rPr>
          <w:rFonts w:ascii="Consolas" w:hAnsi="Consolas" w:cs="Consolas"/>
          <w:color w:val="A31515"/>
          <w:sz w:val="19"/>
          <w:szCs w:val="19"/>
          <w:lang w:val="en-US"/>
        </w:rPr>
        <w:t>subprocesses</w:t>
      </w:r>
      <w:proofErr w:type="spellEnd"/>
      <w:r w:rsidRPr="002179FF">
        <w:rPr>
          <w:rFonts w:ascii="Consolas" w:hAnsi="Consolas" w:cs="Consolas"/>
          <w:color w:val="A31515"/>
          <w:sz w:val="19"/>
          <w:szCs w:val="19"/>
          <w:lang w:val="en-US"/>
        </w:rPr>
        <w:t>"</w:t>
      </w:r>
      <w:r w:rsidRPr="002179FF">
        <w:rPr>
          <w:rFonts w:ascii="Consolas" w:hAnsi="Consolas" w:cs="Consolas"/>
          <w:sz w:val="19"/>
          <w:szCs w:val="19"/>
          <w:lang w:val="en-US"/>
        </w:rPr>
        <w:t>,</w:t>
      </w:r>
    </w:p>
    <w:p w14:paraId="7090ADEB"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roofErr w:type="spellStart"/>
      <w:r w:rsidRPr="002179FF">
        <w:rPr>
          <w:rFonts w:ascii="Consolas" w:hAnsi="Consolas" w:cs="Consolas"/>
          <w:sz w:val="19"/>
          <w:szCs w:val="19"/>
          <w:lang w:val="en-US"/>
        </w:rPr>
        <w:t>ProcessCode</w:t>
      </w:r>
      <w:proofErr w:type="spellEnd"/>
      <w:r w:rsidRPr="002179FF">
        <w:rPr>
          <w:rFonts w:ascii="Consolas" w:hAnsi="Consolas" w:cs="Consolas"/>
          <w:sz w:val="19"/>
          <w:szCs w:val="19"/>
          <w:lang w:val="en-US"/>
        </w:rPr>
        <w:t xml:space="preserve"> = (item =&gt; </w:t>
      </w:r>
      <w:r w:rsidRPr="002179FF">
        <w:rPr>
          <w:rFonts w:ascii="Consolas" w:hAnsi="Consolas" w:cs="Consolas"/>
          <w:color w:val="0000FF"/>
          <w:sz w:val="19"/>
          <w:szCs w:val="19"/>
          <w:lang w:val="en-US"/>
        </w:rPr>
        <w:t>new</w:t>
      </w:r>
      <w:r w:rsidRPr="002179FF">
        <w:rPr>
          <w:rFonts w:ascii="Consolas" w:hAnsi="Consolas" w:cs="Consolas"/>
          <w:sz w:val="19"/>
          <w:szCs w:val="19"/>
          <w:lang w:val="en-US"/>
        </w:rPr>
        <w:t xml:space="preserve"> </w:t>
      </w:r>
      <w:proofErr w:type="spellStart"/>
      <w:proofErr w:type="gramStart"/>
      <w:r w:rsidRPr="002179FF">
        <w:rPr>
          <w:rFonts w:ascii="Consolas" w:hAnsi="Consolas" w:cs="Consolas"/>
          <w:color w:val="2B91AF"/>
          <w:sz w:val="19"/>
          <w:szCs w:val="19"/>
          <w:lang w:val="en-US"/>
        </w:rPr>
        <w:t>SimpleOperation</w:t>
      </w:r>
      <w:proofErr w:type="spellEnd"/>
      <w:r w:rsidRPr="002179FF">
        <w:rPr>
          <w:rFonts w:ascii="Consolas" w:hAnsi="Consolas" w:cs="Consolas"/>
          <w:sz w:val="19"/>
          <w:szCs w:val="19"/>
          <w:lang w:val="en-US"/>
        </w:rPr>
        <w:t>(</w:t>
      </w:r>
      <w:proofErr w:type="spellStart"/>
      <w:proofErr w:type="gramEnd"/>
      <w:r w:rsidRPr="002179FF">
        <w:rPr>
          <w:rFonts w:ascii="Consolas" w:hAnsi="Consolas" w:cs="Consolas"/>
          <w:color w:val="0000FF"/>
          <w:sz w:val="19"/>
          <w:szCs w:val="19"/>
          <w:lang w:val="en-US"/>
        </w:rPr>
        <w:t>this</w:t>
      </w:r>
      <w:r w:rsidRPr="002179FF">
        <w:rPr>
          <w:rFonts w:ascii="Consolas" w:hAnsi="Consolas" w:cs="Consolas"/>
          <w:sz w:val="19"/>
          <w:szCs w:val="19"/>
          <w:lang w:val="en-US"/>
        </w:rPr>
        <w:t>.Application</w:t>
      </w:r>
      <w:proofErr w:type="spellEnd"/>
      <w:r w:rsidRPr="002179FF">
        <w:rPr>
          <w:rFonts w:ascii="Consolas" w:hAnsi="Consolas" w:cs="Consolas"/>
          <w:sz w:val="19"/>
          <w:szCs w:val="19"/>
          <w:lang w:val="en-US"/>
        </w:rPr>
        <w:t>).</w:t>
      </w:r>
      <w:proofErr w:type="spellStart"/>
      <w:r w:rsidRPr="002179FF">
        <w:rPr>
          <w:rFonts w:ascii="Consolas" w:hAnsi="Consolas" w:cs="Consolas"/>
          <w:sz w:val="19"/>
          <w:szCs w:val="19"/>
          <w:lang w:val="en-US"/>
        </w:rPr>
        <w:t>ExecuteCore</w:t>
      </w:r>
      <w:proofErr w:type="spellEnd"/>
      <w:r w:rsidRPr="002179FF">
        <w:rPr>
          <w:rFonts w:ascii="Consolas" w:hAnsi="Consolas" w:cs="Consolas"/>
          <w:sz w:val="19"/>
          <w:szCs w:val="19"/>
          <w:lang w:val="en-US"/>
        </w:rPr>
        <w:t>(item)),</w:t>
      </w:r>
    </w:p>
    <w:p w14:paraId="7090ADEC"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
    <w:p w14:paraId="7090ADED"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roofErr w:type="spellStart"/>
      <w:proofErr w:type="gramStart"/>
      <w:r w:rsidRPr="002179FF">
        <w:rPr>
          <w:rFonts w:ascii="Consolas" w:hAnsi="Consolas" w:cs="Consolas"/>
          <w:sz w:val="19"/>
          <w:szCs w:val="19"/>
          <w:lang w:val="en-US"/>
        </w:rPr>
        <w:t>managedOperation.CreateSubProcess</w:t>
      </w:r>
      <w:proofErr w:type="spellEnd"/>
      <w:r w:rsidRPr="002179FF">
        <w:rPr>
          <w:rFonts w:ascii="Consolas" w:hAnsi="Consolas" w:cs="Consolas"/>
          <w:sz w:val="19"/>
          <w:szCs w:val="19"/>
          <w:lang w:val="en-US"/>
        </w:rPr>
        <w:t>(</w:t>
      </w:r>
      <w:proofErr w:type="gramEnd"/>
      <w:r w:rsidRPr="002179FF">
        <w:rPr>
          <w:rFonts w:ascii="Consolas" w:hAnsi="Consolas" w:cs="Consolas"/>
          <w:color w:val="A31515"/>
          <w:sz w:val="19"/>
          <w:szCs w:val="19"/>
          <w:lang w:val="en-US"/>
        </w:rPr>
        <w:t>"</w:t>
      </w:r>
      <w:proofErr w:type="spellStart"/>
      <w:r w:rsidRPr="002179FF">
        <w:rPr>
          <w:rFonts w:ascii="Consolas" w:hAnsi="Consolas" w:cs="Consolas"/>
          <w:color w:val="A31515"/>
          <w:sz w:val="19"/>
          <w:szCs w:val="19"/>
          <w:lang w:val="en-US"/>
        </w:rPr>
        <w:t>Subprocess</w:t>
      </w:r>
      <w:proofErr w:type="spellEnd"/>
      <w:r w:rsidRPr="002179FF">
        <w:rPr>
          <w:rFonts w:ascii="Consolas" w:hAnsi="Consolas" w:cs="Consolas"/>
          <w:color w:val="A31515"/>
          <w:sz w:val="19"/>
          <w:szCs w:val="19"/>
          <w:lang w:val="en-US"/>
        </w:rPr>
        <w:t xml:space="preserve"> 1"</w:t>
      </w:r>
      <w:r w:rsidRPr="002179FF">
        <w:rPr>
          <w:rFonts w:ascii="Consolas" w:hAnsi="Consolas" w:cs="Consolas"/>
          <w:sz w:val="19"/>
          <w:szCs w:val="19"/>
          <w:lang w:val="en-US"/>
        </w:rPr>
        <w:t xml:space="preserve">, item =&gt; </w:t>
      </w:r>
      <w:r w:rsidRPr="002179FF">
        <w:rPr>
          <w:rFonts w:ascii="Consolas" w:hAnsi="Consolas" w:cs="Consolas"/>
          <w:color w:val="0000FF"/>
          <w:sz w:val="19"/>
          <w:szCs w:val="19"/>
          <w:lang w:val="en-US"/>
        </w:rPr>
        <w:t>new</w:t>
      </w:r>
      <w:r w:rsidRPr="002179FF">
        <w:rPr>
          <w:rFonts w:ascii="Consolas" w:hAnsi="Consolas" w:cs="Consolas"/>
          <w:sz w:val="19"/>
          <w:szCs w:val="19"/>
          <w:lang w:val="en-US"/>
        </w:rPr>
        <w:t xml:space="preserve"> </w:t>
      </w:r>
      <w:proofErr w:type="spellStart"/>
      <w:r w:rsidRPr="002179FF">
        <w:rPr>
          <w:rFonts w:ascii="Consolas" w:hAnsi="Consolas" w:cs="Consolas"/>
          <w:color w:val="2B91AF"/>
          <w:sz w:val="19"/>
          <w:szCs w:val="19"/>
          <w:lang w:val="en-US"/>
        </w:rPr>
        <w:t>SimpleOperation</w:t>
      </w:r>
      <w:proofErr w:type="spellEnd"/>
      <w:r w:rsidRPr="002179FF">
        <w:rPr>
          <w:rFonts w:ascii="Consolas" w:hAnsi="Consolas" w:cs="Consolas"/>
          <w:sz w:val="19"/>
          <w:szCs w:val="19"/>
          <w:lang w:val="en-US"/>
        </w:rPr>
        <w:t>(</w:t>
      </w:r>
      <w:proofErr w:type="spellStart"/>
      <w:r w:rsidRPr="002179FF">
        <w:rPr>
          <w:rFonts w:ascii="Consolas" w:hAnsi="Consolas" w:cs="Consolas"/>
          <w:color w:val="0000FF"/>
          <w:sz w:val="19"/>
          <w:szCs w:val="19"/>
          <w:lang w:val="en-US"/>
        </w:rPr>
        <w:t>this</w:t>
      </w:r>
      <w:r w:rsidRPr="002179FF">
        <w:rPr>
          <w:rFonts w:ascii="Consolas" w:hAnsi="Consolas" w:cs="Consolas"/>
          <w:sz w:val="19"/>
          <w:szCs w:val="19"/>
          <w:lang w:val="en-US"/>
        </w:rPr>
        <w:t>.Application</w:t>
      </w:r>
      <w:proofErr w:type="spellEnd"/>
      <w:r w:rsidRPr="002179FF">
        <w:rPr>
          <w:rFonts w:ascii="Consolas" w:hAnsi="Consolas" w:cs="Consolas"/>
          <w:sz w:val="19"/>
          <w:szCs w:val="19"/>
          <w:lang w:val="en-US"/>
        </w:rPr>
        <w:t>).</w:t>
      </w:r>
      <w:proofErr w:type="spellStart"/>
      <w:r w:rsidRPr="002179FF">
        <w:rPr>
          <w:rFonts w:ascii="Consolas" w:hAnsi="Consolas" w:cs="Consolas"/>
          <w:sz w:val="19"/>
          <w:szCs w:val="19"/>
          <w:lang w:val="en-US"/>
        </w:rPr>
        <w:t>ExecuteCore</w:t>
      </w:r>
      <w:proofErr w:type="spellEnd"/>
      <w:r w:rsidRPr="002179FF">
        <w:rPr>
          <w:rFonts w:ascii="Consolas" w:hAnsi="Consolas" w:cs="Consolas"/>
          <w:sz w:val="19"/>
          <w:szCs w:val="19"/>
          <w:lang w:val="en-US"/>
        </w:rPr>
        <w:t>(item));</w:t>
      </w:r>
    </w:p>
    <w:p w14:paraId="7090ADEE"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roofErr w:type="spellStart"/>
      <w:proofErr w:type="gramStart"/>
      <w:r w:rsidRPr="002179FF">
        <w:rPr>
          <w:rFonts w:ascii="Consolas" w:hAnsi="Consolas" w:cs="Consolas"/>
          <w:sz w:val="19"/>
          <w:szCs w:val="19"/>
          <w:lang w:val="en-US"/>
        </w:rPr>
        <w:t>managedOperation.CreateSubProcess</w:t>
      </w:r>
      <w:proofErr w:type="spellEnd"/>
      <w:r w:rsidRPr="002179FF">
        <w:rPr>
          <w:rFonts w:ascii="Consolas" w:hAnsi="Consolas" w:cs="Consolas"/>
          <w:sz w:val="19"/>
          <w:szCs w:val="19"/>
          <w:lang w:val="en-US"/>
        </w:rPr>
        <w:t>(</w:t>
      </w:r>
      <w:proofErr w:type="gramEnd"/>
      <w:r w:rsidRPr="002179FF">
        <w:rPr>
          <w:rFonts w:ascii="Consolas" w:hAnsi="Consolas" w:cs="Consolas"/>
          <w:color w:val="A31515"/>
          <w:sz w:val="19"/>
          <w:szCs w:val="19"/>
          <w:lang w:val="en-US"/>
        </w:rPr>
        <w:t>"</w:t>
      </w:r>
      <w:proofErr w:type="spellStart"/>
      <w:r w:rsidRPr="002179FF">
        <w:rPr>
          <w:rFonts w:ascii="Consolas" w:hAnsi="Consolas" w:cs="Consolas"/>
          <w:color w:val="A31515"/>
          <w:sz w:val="19"/>
          <w:szCs w:val="19"/>
          <w:lang w:val="en-US"/>
        </w:rPr>
        <w:t>Subprocess</w:t>
      </w:r>
      <w:proofErr w:type="spellEnd"/>
      <w:r w:rsidRPr="002179FF">
        <w:rPr>
          <w:rFonts w:ascii="Consolas" w:hAnsi="Consolas" w:cs="Consolas"/>
          <w:color w:val="A31515"/>
          <w:sz w:val="19"/>
          <w:szCs w:val="19"/>
          <w:lang w:val="en-US"/>
        </w:rPr>
        <w:t xml:space="preserve"> 2"</w:t>
      </w:r>
      <w:r w:rsidRPr="002179FF">
        <w:rPr>
          <w:rFonts w:ascii="Consolas" w:hAnsi="Consolas" w:cs="Consolas"/>
          <w:sz w:val="19"/>
          <w:szCs w:val="19"/>
          <w:lang w:val="en-US"/>
        </w:rPr>
        <w:t xml:space="preserve">, item =&gt; </w:t>
      </w:r>
      <w:r w:rsidRPr="002179FF">
        <w:rPr>
          <w:rFonts w:ascii="Consolas" w:hAnsi="Consolas" w:cs="Consolas"/>
          <w:color w:val="0000FF"/>
          <w:sz w:val="19"/>
          <w:szCs w:val="19"/>
          <w:lang w:val="en-US"/>
        </w:rPr>
        <w:t>new</w:t>
      </w:r>
      <w:r w:rsidRPr="002179FF">
        <w:rPr>
          <w:rFonts w:ascii="Consolas" w:hAnsi="Consolas" w:cs="Consolas"/>
          <w:sz w:val="19"/>
          <w:szCs w:val="19"/>
          <w:lang w:val="en-US"/>
        </w:rPr>
        <w:t xml:space="preserve"> </w:t>
      </w:r>
      <w:proofErr w:type="spellStart"/>
      <w:r w:rsidRPr="002179FF">
        <w:rPr>
          <w:rFonts w:ascii="Consolas" w:hAnsi="Consolas" w:cs="Consolas"/>
          <w:color w:val="2B91AF"/>
          <w:sz w:val="19"/>
          <w:szCs w:val="19"/>
          <w:lang w:val="en-US"/>
        </w:rPr>
        <w:t>SimpleOperation</w:t>
      </w:r>
      <w:proofErr w:type="spellEnd"/>
      <w:r w:rsidRPr="002179FF">
        <w:rPr>
          <w:rFonts w:ascii="Consolas" w:hAnsi="Consolas" w:cs="Consolas"/>
          <w:sz w:val="19"/>
          <w:szCs w:val="19"/>
          <w:lang w:val="en-US"/>
        </w:rPr>
        <w:t>(</w:t>
      </w:r>
      <w:proofErr w:type="spellStart"/>
      <w:r w:rsidRPr="002179FF">
        <w:rPr>
          <w:rFonts w:ascii="Consolas" w:hAnsi="Consolas" w:cs="Consolas"/>
          <w:color w:val="0000FF"/>
          <w:sz w:val="19"/>
          <w:szCs w:val="19"/>
          <w:lang w:val="en-US"/>
        </w:rPr>
        <w:t>this</w:t>
      </w:r>
      <w:r w:rsidRPr="002179FF">
        <w:rPr>
          <w:rFonts w:ascii="Consolas" w:hAnsi="Consolas" w:cs="Consolas"/>
          <w:sz w:val="19"/>
          <w:szCs w:val="19"/>
          <w:lang w:val="en-US"/>
        </w:rPr>
        <w:t>.Application</w:t>
      </w:r>
      <w:proofErr w:type="spellEnd"/>
      <w:r w:rsidRPr="002179FF">
        <w:rPr>
          <w:rFonts w:ascii="Consolas" w:hAnsi="Consolas" w:cs="Consolas"/>
          <w:sz w:val="19"/>
          <w:szCs w:val="19"/>
          <w:lang w:val="en-US"/>
        </w:rPr>
        <w:t>).</w:t>
      </w:r>
      <w:proofErr w:type="spellStart"/>
      <w:r w:rsidRPr="002179FF">
        <w:rPr>
          <w:rFonts w:ascii="Consolas" w:hAnsi="Consolas" w:cs="Consolas"/>
          <w:sz w:val="19"/>
          <w:szCs w:val="19"/>
          <w:lang w:val="en-US"/>
        </w:rPr>
        <w:t>ExecuteCore</w:t>
      </w:r>
      <w:proofErr w:type="spellEnd"/>
      <w:r w:rsidRPr="002179FF">
        <w:rPr>
          <w:rFonts w:ascii="Consolas" w:hAnsi="Consolas" w:cs="Consolas"/>
          <w:sz w:val="19"/>
          <w:szCs w:val="19"/>
          <w:lang w:val="en-US"/>
        </w:rPr>
        <w:t>(item));</w:t>
      </w:r>
    </w:p>
    <w:p w14:paraId="7090ADEF" w14:textId="77777777" w:rsidR="002179FF" w:rsidRPr="002179FF"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roofErr w:type="spellStart"/>
      <w:proofErr w:type="gramStart"/>
      <w:r w:rsidRPr="002179FF">
        <w:rPr>
          <w:rFonts w:ascii="Consolas" w:hAnsi="Consolas" w:cs="Consolas"/>
          <w:sz w:val="19"/>
          <w:szCs w:val="19"/>
          <w:lang w:val="en-US"/>
        </w:rPr>
        <w:t>managedOperation.Start</w:t>
      </w:r>
      <w:proofErr w:type="spellEnd"/>
      <w:r w:rsidRPr="002179FF">
        <w:rPr>
          <w:rFonts w:ascii="Consolas" w:hAnsi="Consolas" w:cs="Consolas"/>
          <w:sz w:val="19"/>
          <w:szCs w:val="19"/>
          <w:lang w:val="en-US"/>
        </w:rPr>
        <w:t>(</w:t>
      </w:r>
      <w:proofErr w:type="gramEnd"/>
      <w:r w:rsidRPr="002179FF">
        <w:rPr>
          <w:rFonts w:ascii="Consolas" w:hAnsi="Consolas" w:cs="Consolas"/>
          <w:sz w:val="19"/>
          <w:szCs w:val="19"/>
          <w:lang w:val="en-US"/>
        </w:rPr>
        <w:t>);</w:t>
      </w:r>
    </w:p>
    <w:p w14:paraId="7090ADF0" w14:textId="77777777" w:rsidR="002179FF" w:rsidRPr="009D2BDA" w:rsidRDefault="002179FF" w:rsidP="002179FF">
      <w:pPr>
        <w:autoSpaceDE w:val="0"/>
        <w:autoSpaceDN w:val="0"/>
        <w:adjustRightInd w:val="0"/>
        <w:spacing w:after="0" w:line="240" w:lineRule="auto"/>
        <w:ind w:firstLine="709"/>
        <w:rPr>
          <w:rFonts w:ascii="Consolas" w:hAnsi="Consolas" w:cs="Consolas"/>
          <w:sz w:val="19"/>
          <w:szCs w:val="19"/>
          <w:lang w:val="en-US"/>
        </w:rPr>
      </w:pPr>
      <w:r w:rsidRPr="002179FF">
        <w:rPr>
          <w:rFonts w:ascii="Consolas" w:hAnsi="Consolas" w:cs="Consolas"/>
          <w:sz w:val="19"/>
          <w:szCs w:val="19"/>
          <w:lang w:val="en-US"/>
        </w:rPr>
        <w:t xml:space="preserve">    </w:t>
      </w:r>
      <w:proofErr w:type="gramStart"/>
      <w:r w:rsidRPr="002179FF">
        <w:rPr>
          <w:rFonts w:ascii="Consolas" w:hAnsi="Consolas" w:cs="Consolas"/>
          <w:color w:val="2B91AF"/>
          <w:sz w:val="19"/>
          <w:szCs w:val="19"/>
          <w:lang w:val="en-US"/>
        </w:rPr>
        <w:t>SyncManagedOperationHelper</w:t>
      </w:r>
      <w:r w:rsidRPr="002179FF">
        <w:rPr>
          <w:rFonts w:ascii="Consolas" w:hAnsi="Consolas" w:cs="Consolas"/>
          <w:sz w:val="19"/>
          <w:szCs w:val="19"/>
          <w:lang w:val="en-US"/>
        </w:rPr>
        <w:t>.CreateHelper(</w:t>
      </w:r>
      <w:proofErr w:type="gramEnd"/>
      <w:r w:rsidRPr="002179FF">
        <w:rPr>
          <w:rFonts w:ascii="Consolas" w:hAnsi="Consolas" w:cs="Consolas"/>
          <w:sz w:val="19"/>
          <w:szCs w:val="19"/>
          <w:lang w:val="en-US"/>
        </w:rPr>
        <w:t xml:space="preserve">managedOperation).InitShowViewParametersSubprocess(e.ShowViewParameters, </w:t>
      </w:r>
      <w:r w:rsidRPr="002179FF">
        <w:rPr>
          <w:rFonts w:ascii="Consolas" w:hAnsi="Consolas" w:cs="Consolas"/>
          <w:color w:val="0000FF"/>
          <w:sz w:val="19"/>
          <w:szCs w:val="19"/>
          <w:lang w:val="en-US"/>
        </w:rPr>
        <w:t>false</w:t>
      </w:r>
      <w:r w:rsidRPr="002179FF">
        <w:rPr>
          <w:rFonts w:ascii="Consolas" w:hAnsi="Consolas" w:cs="Consolas"/>
          <w:sz w:val="19"/>
          <w:szCs w:val="19"/>
          <w:lang w:val="en-US"/>
        </w:rPr>
        <w:t>);</w:t>
      </w:r>
    </w:p>
    <w:p w14:paraId="7090ADF1" w14:textId="77777777" w:rsidR="002179FF" w:rsidRPr="002179FF" w:rsidRDefault="002179FF" w:rsidP="002179FF">
      <w:pPr>
        <w:autoSpaceDE w:val="0"/>
        <w:autoSpaceDN w:val="0"/>
        <w:adjustRightInd w:val="0"/>
        <w:spacing w:after="120" w:line="240" w:lineRule="auto"/>
        <w:ind w:firstLine="709"/>
        <w:rPr>
          <w:rFonts w:ascii="Consolas" w:hAnsi="Consolas" w:cs="Consolas"/>
          <w:sz w:val="19"/>
          <w:szCs w:val="19"/>
        </w:rPr>
      </w:pPr>
      <w:r w:rsidRPr="002179FF">
        <w:rPr>
          <w:rFonts w:ascii="Consolas" w:hAnsi="Consolas" w:cs="Consolas"/>
          <w:sz w:val="19"/>
          <w:szCs w:val="19"/>
        </w:rPr>
        <w:t>}</w:t>
      </w:r>
    </w:p>
    <w:p w14:paraId="7090ADF2" w14:textId="77777777" w:rsidR="004C7AAE" w:rsidRPr="00732921" w:rsidRDefault="002179FF" w:rsidP="002179FF">
      <w:pPr>
        <w:spacing w:line="360" w:lineRule="auto"/>
        <w:ind w:firstLine="709"/>
        <w:jc w:val="both"/>
      </w:pPr>
      <w:proofErr w:type="spellStart"/>
      <w:r>
        <w:lastRenderedPageBreak/>
        <w:t>Подпроцессы</w:t>
      </w:r>
      <w:proofErr w:type="spellEnd"/>
      <w:r w:rsidRPr="002179FF">
        <w:t xml:space="preserve"> </w:t>
      </w:r>
      <w:r>
        <w:t>создаются</w:t>
      </w:r>
      <w:r w:rsidRPr="002179FF">
        <w:t xml:space="preserve"> </w:t>
      </w:r>
      <w:r>
        <w:t>с</w:t>
      </w:r>
      <w:r w:rsidRPr="002179FF">
        <w:t xml:space="preserve"> </w:t>
      </w:r>
      <w:r>
        <w:t>помощью</w:t>
      </w:r>
      <w:r w:rsidRPr="002179FF">
        <w:t xml:space="preserve"> </w:t>
      </w:r>
      <w:r>
        <w:t>метода</w:t>
      </w:r>
      <w:r w:rsidRPr="002179FF">
        <w:t xml:space="preserve"> </w:t>
      </w:r>
      <w:proofErr w:type="spellStart"/>
      <w:r>
        <w:rPr>
          <w:lang w:val="en-US"/>
        </w:rPr>
        <w:t>ManagedOperation</w:t>
      </w:r>
      <w:proofErr w:type="spellEnd"/>
      <w:r w:rsidRPr="002179FF">
        <w:t>.</w:t>
      </w:r>
      <w:proofErr w:type="spellStart"/>
      <w:r>
        <w:rPr>
          <w:lang w:val="en-US"/>
        </w:rPr>
        <w:t>CreateSubrocess</w:t>
      </w:r>
      <w:proofErr w:type="spellEnd"/>
      <w:r w:rsidRPr="002179FF">
        <w:t xml:space="preserve">(), </w:t>
      </w:r>
      <w:r>
        <w:t>куда передаются название операции, а также исполняемый функционал.</w:t>
      </w:r>
      <w:r w:rsidR="00732921">
        <w:t xml:space="preserve"> Форма для операции с </w:t>
      </w:r>
      <w:proofErr w:type="spellStart"/>
      <w:r w:rsidR="00732921">
        <w:t>подпроцессами</w:t>
      </w:r>
      <w:proofErr w:type="spellEnd"/>
      <w:r w:rsidR="00732921">
        <w:t xml:space="preserve"> (рисунок 3) инициализируется методом </w:t>
      </w:r>
      <w:proofErr w:type="spellStart"/>
      <w:proofErr w:type="gramStart"/>
      <w:r w:rsidR="00732921" w:rsidRPr="002179FF">
        <w:rPr>
          <w:rFonts w:ascii="Consolas" w:hAnsi="Consolas" w:cs="Consolas"/>
          <w:sz w:val="19"/>
          <w:szCs w:val="19"/>
          <w:lang w:val="en-US"/>
        </w:rPr>
        <w:t>InitShowViewParametersSubprocess</w:t>
      </w:r>
      <w:proofErr w:type="spellEnd"/>
      <w:r w:rsidR="00732921">
        <w:rPr>
          <w:rFonts w:ascii="Consolas" w:hAnsi="Consolas" w:cs="Consolas"/>
          <w:sz w:val="19"/>
          <w:szCs w:val="19"/>
        </w:rPr>
        <w:t>(</w:t>
      </w:r>
      <w:proofErr w:type="gramEnd"/>
      <w:r w:rsidR="00732921">
        <w:rPr>
          <w:rFonts w:ascii="Consolas" w:hAnsi="Consolas" w:cs="Consolas"/>
          <w:sz w:val="19"/>
          <w:szCs w:val="19"/>
        </w:rPr>
        <w:t xml:space="preserve">). </w:t>
      </w:r>
    </w:p>
    <w:p w14:paraId="7090ADF3" w14:textId="77777777" w:rsidR="002179FF" w:rsidRPr="002179FF" w:rsidRDefault="002179FF" w:rsidP="00061A84">
      <w:pPr>
        <w:spacing w:line="360" w:lineRule="auto"/>
        <w:jc w:val="both"/>
      </w:pPr>
    </w:p>
    <w:p w14:paraId="7090ADF4" w14:textId="77777777" w:rsidR="004C7AAE" w:rsidRPr="002179FF" w:rsidRDefault="004C7AAE" w:rsidP="004C7AAE">
      <w:pPr>
        <w:autoSpaceDE w:val="0"/>
        <w:autoSpaceDN w:val="0"/>
        <w:adjustRightInd w:val="0"/>
        <w:spacing w:after="0" w:line="360" w:lineRule="auto"/>
        <w:jc w:val="center"/>
      </w:pPr>
    </w:p>
    <w:p w14:paraId="7090ADF5" w14:textId="77777777" w:rsidR="00B476F1" w:rsidRDefault="00B476F1" w:rsidP="00061A84">
      <w:pPr>
        <w:spacing w:line="360" w:lineRule="auto"/>
        <w:jc w:val="both"/>
      </w:pPr>
      <w:r>
        <w:rPr>
          <w:noProof/>
          <w:lang w:eastAsia="ru-RU"/>
        </w:rPr>
        <w:drawing>
          <wp:inline distT="0" distB="0" distL="0" distR="0" wp14:anchorId="7090AEE3" wp14:editId="7090AEE4">
            <wp:extent cx="5934075" cy="3114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114675"/>
                    </a:xfrm>
                    <a:prstGeom prst="rect">
                      <a:avLst/>
                    </a:prstGeom>
                    <a:noFill/>
                    <a:ln>
                      <a:noFill/>
                    </a:ln>
                  </pic:spPr>
                </pic:pic>
              </a:graphicData>
            </a:graphic>
          </wp:inline>
        </w:drawing>
      </w:r>
    </w:p>
    <w:p w14:paraId="7090ADF6" w14:textId="77777777" w:rsidR="00732921" w:rsidRDefault="00732921" w:rsidP="00732921">
      <w:pPr>
        <w:spacing w:line="360" w:lineRule="auto"/>
        <w:jc w:val="center"/>
      </w:pPr>
      <w:r>
        <w:lastRenderedPageBreak/>
        <w:t xml:space="preserve">Рис.3 – Запуск операции </w:t>
      </w:r>
      <w:proofErr w:type="spellStart"/>
      <w:r>
        <w:t>подпроцессами</w:t>
      </w:r>
      <w:proofErr w:type="spellEnd"/>
    </w:p>
    <w:p w14:paraId="7090ADF7" w14:textId="77777777" w:rsidR="00626875" w:rsidRPr="003B5A3B" w:rsidRDefault="00626875" w:rsidP="003B5A3B">
      <w:pPr>
        <w:spacing w:after="0" w:line="360" w:lineRule="auto"/>
        <w:ind w:firstLine="709"/>
        <w:jc w:val="both"/>
        <w:rPr>
          <w:rFonts w:ascii="Consolas" w:hAnsi="Consolas" w:cs="Consolas"/>
          <w:color w:val="000000" w:themeColor="text1"/>
          <w:sz w:val="19"/>
          <w:szCs w:val="19"/>
        </w:rPr>
      </w:pPr>
      <w:r>
        <w:rPr>
          <w:b/>
        </w:rPr>
        <w:t xml:space="preserve">Автоматическое закрытие формы выполнения операции после завершения </w:t>
      </w:r>
      <w:r>
        <w:t xml:space="preserve">настраивается через параметр, передаваемый в метод </w:t>
      </w:r>
      <w:proofErr w:type="spellStart"/>
      <w:r w:rsidRPr="002179FF">
        <w:rPr>
          <w:rFonts w:ascii="Consolas" w:hAnsi="Consolas" w:cs="Consolas"/>
          <w:color w:val="2B91AF"/>
          <w:sz w:val="19"/>
          <w:szCs w:val="19"/>
          <w:lang w:val="en-US"/>
        </w:rPr>
        <w:t>SyncManagedOperationHelper</w:t>
      </w:r>
      <w:proofErr w:type="spellEnd"/>
      <w:r w:rsidR="003B5A3B" w:rsidRPr="003B5A3B">
        <w:rPr>
          <w:rFonts w:ascii="Consolas" w:hAnsi="Consolas" w:cs="Consolas"/>
          <w:color w:val="000000" w:themeColor="text1"/>
          <w:sz w:val="19"/>
          <w:szCs w:val="19"/>
        </w:rPr>
        <w:t>’</w:t>
      </w:r>
      <w:r w:rsidR="003B5A3B">
        <w:rPr>
          <w:rFonts w:ascii="Consolas" w:hAnsi="Consolas" w:cs="Consolas"/>
          <w:color w:val="000000" w:themeColor="text1"/>
          <w:sz w:val="19"/>
          <w:szCs w:val="19"/>
          <w:lang w:val="en-US"/>
        </w:rPr>
        <w:t>a</w:t>
      </w:r>
      <w:r w:rsidRPr="00626875">
        <w:rPr>
          <w:rFonts w:ascii="Consolas" w:hAnsi="Consolas" w:cs="Consolas"/>
          <w:color w:val="000000" w:themeColor="text1"/>
          <w:sz w:val="19"/>
          <w:szCs w:val="19"/>
        </w:rPr>
        <w:t>:</w:t>
      </w:r>
    </w:p>
    <w:p w14:paraId="7090ADF8" w14:textId="77777777" w:rsidR="00626875" w:rsidRPr="00626875" w:rsidRDefault="00626875" w:rsidP="00626875">
      <w:pPr>
        <w:spacing w:after="0" w:line="360" w:lineRule="auto"/>
        <w:ind w:firstLine="709"/>
        <w:jc w:val="both"/>
        <w:rPr>
          <w:rFonts w:ascii="Consolas" w:hAnsi="Consolas" w:cs="Consolas"/>
          <w:sz w:val="19"/>
          <w:szCs w:val="19"/>
        </w:rPr>
      </w:pPr>
      <w:proofErr w:type="spellStart"/>
      <w:r w:rsidRPr="002179FF">
        <w:rPr>
          <w:rFonts w:ascii="Consolas" w:hAnsi="Consolas" w:cs="Consolas"/>
          <w:sz w:val="19"/>
          <w:szCs w:val="19"/>
          <w:lang w:val="en-US"/>
        </w:rPr>
        <w:t>InitShowViewParameters</w:t>
      </w:r>
      <w:proofErr w:type="spellEnd"/>
      <w:proofErr w:type="gramStart"/>
      <w:r w:rsidRPr="00626875">
        <w:rPr>
          <w:rFonts w:ascii="Consolas" w:hAnsi="Consolas" w:cs="Consolas"/>
          <w:sz w:val="19"/>
          <w:szCs w:val="19"/>
        </w:rPr>
        <w:t>...(</w:t>
      </w:r>
      <w:proofErr w:type="spellStart"/>
      <w:proofErr w:type="gramEnd"/>
      <w:r>
        <w:rPr>
          <w:rFonts w:ascii="Consolas" w:hAnsi="Consolas" w:cs="Consolas"/>
          <w:sz w:val="19"/>
          <w:szCs w:val="19"/>
          <w:lang w:val="en-US"/>
        </w:rPr>
        <w:t>viewParameters</w:t>
      </w:r>
      <w:proofErr w:type="spellEnd"/>
      <w:r w:rsidRPr="00626875">
        <w:rPr>
          <w:rFonts w:ascii="Consolas" w:hAnsi="Consolas" w:cs="Consolas"/>
          <w:sz w:val="19"/>
          <w:szCs w:val="19"/>
        </w:rPr>
        <w:t xml:space="preserve">, </w:t>
      </w:r>
      <w:r w:rsidRPr="00626875">
        <w:rPr>
          <w:rFonts w:ascii="Consolas" w:hAnsi="Consolas" w:cs="Consolas"/>
          <w:b/>
          <w:sz w:val="20"/>
          <w:szCs w:val="20"/>
          <w:lang w:val="en-US"/>
        </w:rPr>
        <w:t>true</w:t>
      </w:r>
      <w:r w:rsidRPr="00626875">
        <w:rPr>
          <w:rFonts w:ascii="Consolas" w:hAnsi="Consolas" w:cs="Consolas"/>
          <w:b/>
          <w:sz w:val="20"/>
          <w:szCs w:val="20"/>
        </w:rPr>
        <w:t>/</w:t>
      </w:r>
      <w:r w:rsidRPr="00626875">
        <w:rPr>
          <w:rFonts w:ascii="Consolas" w:hAnsi="Consolas" w:cs="Consolas"/>
          <w:b/>
          <w:sz w:val="20"/>
          <w:szCs w:val="20"/>
          <w:lang w:val="en-US"/>
        </w:rPr>
        <w:t>false</w:t>
      </w:r>
      <w:r w:rsidRPr="00626875">
        <w:rPr>
          <w:rFonts w:ascii="Consolas" w:hAnsi="Consolas" w:cs="Consolas"/>
          <w:sz w:val="19"/>
          <w:szCs w:val="19"/>
        </w:rPr>
        <w:t>)</w:t>
      </w:r>
    </w:p>
    <w:p w14:paraId="7090ADF9" w14:textId="77777777" w:rsidR="00626875" w:rsidRPr="00626875" w:rsidRDefault="00626875" w:rsidP="00626875">
      <w:pPr>
        <w:spacing w:after="0" w:line="360" w:lineRule="auto"/>
        <w:ind w:firstLine="709"/>
        <w:jc w:val="both"/>
        <w:rPr>
          <w:rFonts w:ascii="Consolas" w:hAnsi="Consolas" w:cs="Consolas"/>
          <w:sz w:val="19"/>
          <w:szCs w:val="19"/>
        </w:rPr>
      </w:pPr>
      <w:proofErr w:type="gramStart"/>
      <w:r>
        <w:rPr>
          <w:rFonts w:ascii="Consolas" w:hAnsi="Consolas" w:cs="Consolas"/>
          <w:sz w:val="19"/>
          <w:szCs w:val="19"/>
          <w:lang w:val="en-US"/>
        </w:rPr>
        <w:t>true</w:t>
      </w:r>
      <w:proofErr w:type="gramEnd"/>
      <w:r w:rsidRPr="00626875">
        <w:rPr>
          <w:rFonts w:ascii="Consolas" w:hAnsi="Consolas" w:cs="Consolas"/>
          <w:sz w:val="19"/>
          <w:szCs w:val="19"/>
        </w:rPr>
        <w:t xml:space="preserve"> – </w:t>
      </w:r>
      <w:r>
        <w:rPr>
          <w:rFonts w:ascii="Consolas" w:hAnsi="Consolas" w:cs="Consolas"/>
          <w:sz w:val="19"/>
          <w:szCs w:val="19"/>
        </w:rPr>
        <w:t xml:space="preserve">закрывать автоматически форму, </w:t>
      </w:r>
      <w:r>
        <w:rPr>
          <w:rFonts w:ascii="Consolas" w:hAnsi="Consolas" w:cs="Consolas"/>
          <w:sz w:val="19"/>
          <w:szCs w:val="19"/>
          <w:lang w:val="en-US"/>
        </w:rPr>
        <w:t>false</w:t>
      </w:r>
      <w:r w:rsidRPr="00626875">
        <w:rPr>
          <w:rFonts w:ascii="Consolas" w:hAnsi="Consolas" w:cs="Consolas"/>
          <w:sz w:val="19"/>
          <w:szCs w:val="19"/>
        </w:rPr>
        <w:t xml:space="preserve"> – </w:t>
      </w:r>
      <w:r>
        <w:rPr>
          <w:rFonts w:ascii="Consolas" w:hAnsi="Consolas" w:cs="Consolas"/>
          <w:sz w:val="19"/>
          <w:szCs w:val="19"/>
        </w:rPr>
        <w:t>не закрывать.</w:t>
      </w:r>
    </w:p>
    <w:p w14:paraId="7090ADFA" w14:textId="77777777" w:rsidR="003B5A3B" w:rsidRPr="003B5A3B" w:rsidRDefault="003B5A3B" w:rsidP="003B5A3B">
      <w:pPr>
        <w:pStyle w:val="3"/>
        <w:spacing w:after="240"/>
        <w:rPr>
          <w:sz w:val="24"/>
          <w:szCs w:val="24"/>
        </w:rPr>
      </w:pPr>
      <w:r w:rsidRPr="003B5A3B">
        <w:rPr>
          <w:sz w:val="24"/>
          <w:szCs w:val="24"/>
        </w:rPr>
        <w:t>Асинхронные операции</w:t>
      </w:r>
    </w:p>
    <w:p w14:paraId="7090ADFB" w14:textId="77777777" w:rsidR="00626875" w:rsidRDefault="00422533" w:rsidP="00A2150F">
      <w:pPr>
        <w:spacing w:line="360" w:lineRule="auto"/>
        <w:ind w:firstLine="709"/>
        <w:jc w:val="both"/>
      </w:pPr>
      <w:r w:rsidRPr="00422533">
        <w:rPr>
          <w:b/>
        </w:rPr>
        <w:t>Простая асинхронная операция.</w:t>
      </w:r>
      <w:r>
        <w:t xml:space="preserve"> </w:t>
      </w:r>
      <w:r w:rsidR="00A2150F">
        <w:t>Асинхронные операции дают возможность пользователю продолжать работу с приложением во время выполнения. Ниже показан пример создания и запуска асинхронной операции:</w:t>
      </w:r>
    </w:p>
    <w:p w14:paraId="7090ADFC" w14:textId="77777777" w:rsidR="00A2150F" w:rsidRPr="009D2BDA" w:rsidRDefault="00A2150F" w:rsidP="00A2150F">
      <w:pPr>
        <w:autoSpaceDE w:val="0"/>
        <w:autoSpaceDN w:val="0"/>
        <w:adjustRightInd w:val="0"/>
        <w:spacing w:after="0" w:line="240" w:lineRule="auto"/>
        <w:ind w:firstLine="709"/>
        <w:rPr>
          <w:rFonts w:ascii="Consolas" w:hAnsi="Consolas" w:cs="Consolas"/>
          <w:sz w:val="19"/>
          <w:szCs w:val="19"/>
        </w:rPr>
      </w:pPr>
      <w:r w:rsidRPr="009D2BDA">
        <w:rPr>
          <w:rFonts w:ascii="Consolas" w:hAnsi="Consolas" w:cs="Consolas"/>
          <w:sz w:val="19"/>
          <w:szCs w:val="19"/>
        </w:rPr>
        <w:t xml:space="preserve">    </w:t>
      </w:r>
      <w:proofErr w:type="gramStart"/>
      <w:r w:rsidRPr="00A2150F">
        <w:rPr>
          <w:rFonts w:ascii="Consolas" w:hAnsi="Consolas" w:cs="Consolas"/>
          <w:color w:val="0000FF"/>
          <w:sz w:val="19"/>
          <w:szCs w:val="19"/>
          <w:lang w:val="en-US"/>
        </w:rPr>
        <w:t>public</w:t>
      </w:r>
      <w:proofErr w:type="gramEnd"/>
      <w:r w:rsidRPr="009D2BDA">
        <w:rPr>
          <w:rFonts w:ascii="Consolas" w:hAnsi="Consolas" w:cs="Consolas"/>
          <w:sz w:val="19"/>
          <w:szCs w:val="19"/>
        </w:rPr>
        <w:t xml:space="preserve"> </w:t>
      </w:r>
      <w:r w:rsidRPr="00A2150F">
        <w:rPr>
          <w:rFonts w:ascii="Consolas" w:hAnsi="Consolas" w:cs="Consolas"/>
          <w:color w:val="0000FF"/>
          <w:sz w:val="19"/>
          <w:szCs w:val="19"/>
          <w:lang w:val="en-US"/>
        </w:rPr>
        <w:t>class</w:t>
      </w:r>
      <w:r w:rsidRPr="009D2BDA">
        <w:rPr>
          <w:rFonts w:ascii="Consolas" w:hAnsi="Consolas" w:cs="Consolas"/>
          <w:sz w:val="19"/>
          <w:szCs w:val="19"/>
        </w:rPr>
        <w:t xml:space="preserve"> </w:t>
      </w:r>
      <w:proofErr w:type="spellStart"/>
      <w:r w:rsidRPr="00A2150F">
        <w:rPr>
          <w:rFonts w:ascii="Consolas" w:hAnsi="Consolas" w:cs="Consolas"/>
          <w:color w:val="2B91AF"/>
          <w:sz w:val="19"/>
          <w:szCs w:val="19"/>
          <w:lang w:val="en-US"/>
        </w:rPr>
        <w:t>AsyncProcess</w:t>
      </w:r>
      <w:proofErr w:type="spellEnd"/>
    </w:p>
    <w:p w14:paraId="7090ADFD" w14:textId="77777777" w:rsidR="00A2150F" w:rsidRPr="000E106D" w:rsidRDefault="00A2150F" w:rsidP="00A2150F">
      <w:pPr>
        <w:autoSpaceDE w:val="0"/>
        <w:autoSpaceDN w:val="0"/>
        <w:adjustRightInd w:val="0"/>
        <w:spacing w:after="0" w:line="240" w:lineRule="auto"/>
        <w:ind w:firstLine="709"/>
        <w:rPr>
          <w:rFonts w:ascii="Consolas" w:hAnsi="Consolas" w:cs="Consolas"/>
          <w:sz w:val="19"/>
          <w:szCs w:val="19"/>
          <w:lang w:val="en-US"/>
        </w:rPr>
      </w:pPr>
      <w:r w:rsidRPr="009D2BDA">
        <w:rPr>
          <w:rFonts w:ascii="Consolas" w:hAnsi="Consolas" w:cs="Consolas"/>
          <w:sz w:val="19"/>
          <w:szCs w:val="19"/>
        </w:rPr>
        <w:t xml:space="preserve">    </w:t>
      </w:r>
      <w:r w:rsidRPr="000E106D">
        <w:rPr>
          <w:rFonts w:ascii="Consolas" w:hAnsi="Consolas" w:cs="Consolas"/>
          <w:sz w:val="19"/>
          <w:szCs w:val="19"/>
          <w:lang w:val="en-US"/>
        </w:rPr>
        <w:t>{</w:t>
      </w:r>
    </w:p>
    <w:p w14:paraId="7090ADFE"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0E106D">
        <w:rPr>
          <w:rFonts w:ascii="Consolas" w:hAnsi="Consolas" w:cs="Consolas"/>
          <w:sz w:val="19"/>
          <w:szCs w:val="19"/>
          <w:lang w:val="en-US"/>
        </w:rPr>
        <w:t xml:space="preserve">        </w:t>
      </w:r>
      <w:proofErr w:type="gramStart"/>
      <w:r w:rsidRPr="00A2150F">
        <w:rPr>
          <w:rFonts w:ascii="Consolas" w:hAnsi="Consolas" w:cs="Consolas"/>
          <w:color w:val="0000FF"/>
          <w:sz w:val="19"/>
          <w:szCs w:val="19"/>
          <w:lang w:val="en-US"/>
        </w:rPr>
        <w:t>private</w:t>
      </w:r>
      <w:proofErr w:type="gramEnd"/>
      <w:r w:rsidRPr="00A2150F">
        <w:rPr>
          <w:rFonts w:ascii="Consolas" w:hAnsi="Consolas" w:cs="Consolas"/>
          <w:sz w:val="19"/>
          <w:szCs w:val="19"/>
          <w:lang w:val="en-US"/>
        </w:rPr>
        <w:t xml:space="preserve"> </w:t>
      </w:r>
      <w:proofErr w:type="spellStart"/>
      <w:r w:rsidRPr="00A2150F">
        <w:rPr>
          <w:rFonts w:ascii="Consolas" w:hAnsi="Consolas" w:cs="Consolas"/>
          <w:color w:val="2B91AF"/>
          <w:sz w:val="19"/>
          <w:szCs w:val="19"/>
          <w:lang w:val="en-US"/>
        </w:rPr>
        <w:t>ManagedOperation</w:t>
      </w:r>
      <w:proofErr w:type="spellEnd"/>
      <w:r w:rsidRPr="00A2150F">
        <w:rPr>
          <w:rFonts w:ascii="Consolas" w:hAnsi="Consolas" w:cs="Consolas"/>
          <w:sz w:val="19"/>
          <w:szCs w:val="19"/>
          <w:lang w:val="en-US"/>
        </w:rPr>
        <w:t xml:space="preserve"> Process { </w:t>
      </w:r>
      <w:r w:rsidRPr="00A2150F">
        <w:rPr>
          <w:rFonts w:ascii="Consolas" w:hAnsi="Consolas" w:cs="Consolas"/>
          <w:color w:val="0000FF"/>
          <w:sz w:val="19"/>
          <w:szCs w:val="19"/>
          <w:lang w:val="en-US"/>
        </w:rPr>
        <w:t>get</w:t>
      </w:r>
      <w:r w:rsidRPr="00A2150F">
        <w:rPr>
          <w:rFonts w:ascii="Consolas" w:hAnsi="Consolas" w:cs="Consolas"/>
          <w:sz w:val="19"/>
          <w:szCs w:val="19"/>
          <w:lang w:val="en-US"/>
        </w:rPr>
        <w:t xml:space="preserve">; </w:t>
      </w:r>
      <w:r w:rsidRPr="00A2150F">
        <w:rPr>
          <w:rFonts w:ascii="Consolas" w:hAnsi="Consolas" w:cs="Consolas"/>
          <w:color w:val="0000FF"/>
          <w:sz w:val="19"/>
          <w:szCs w:val="19"/>
          <w:lang w:val="en-US"/>
        </w:rPr>
        <w:t>set</w:t>
      </w:r>
      <w:r w:rsidRPr="00A2150F">
        <w:rPr>
          <w:rFonts w:ascii="Consolas" w:hAnsi="Consolas" w:cs="Consolas"/>
          <w:sz w:val="19"/>
          <w:szCs w:val="19"/>
          <w:lang w:val="en-US"/>
        </w:rPr>
        <w:t>; }</w:t>
      </w:r>
    </w:p>
    <w:p w14:paraId="7090ADFF"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gramStart"/>
      <w:r w:rsidRPr="00A2150F">
        <w:rPr>
          <w:rFonts w:ascii="Consolas" w:hAnsi="Consolas" w:cs="Consolas"/>
          <w:color w:val="0000FF"/>
          <w:sz w:val="19"/>
          <w:szCs w:val="19"/>
          <w:lang w:val="en-US"/>
        </w:rPr>
        <w:t>public</w:t>
      </w:r>
      <w:proofErr w:type="gramEnd"/>
      <w:r w:rsidRPr="00A2150F">
        <w:rPr>
          <w:rFonts w:ascii="Consolas" w:hAnsi="Consolas" w:cs="Consolas"/>
          <w:sz w:val="19"/>
          <w:szCs w:val="19"/>
          <w:lang w:val="en-US"/>
        </w:rPr>
        <w:t xml:space="preserve"> </w:t>
      </w:r>
      <w:proofErr w:type="spellStart"/>
      <w:r w:rsidRPr="00A2150F">
        <w:rPr>
          <w:rFonts w:ascii="Consolas" w:hAnsi="Consolas" w:cs="Consolas"/>
          <w:color w:val="0000FF"/>
          <w:sz w:val="19"/>
          <w:szCs w:val="19"/>
          <w:lang w:val="en-US"/>
        </w:rPr>
        <w:t>int</w:t>
      </w:r>
      <w:proofErr w:type="spellEnd"/>
      <w:r w:rsidRPr="00A2150F">
        <w:rPr>
          <w:rFonts w:ascii="Consolas" w:hAnsi="Consolas" w:cs="Consolas"/>
          <w:sz w:val="19"/>
          <w:szCs w:val="19"/>
          <w:lang w:val="en-US"/>
        </w:rPr>
        <w:t xml:space="preserve"> Count { </w:t>
      </w:r>
      <w:r w:rsidRPr="00A2150F">
        <w:rPr>
          <w:rFonts w:ascii="Consolas" w:hAnsi="Consolas" w:cs="Consolas"/>
          <w:color w:val="0000FF"/>
          <w:sz w:val="19"/>
          <w:szCs w:val="19"/>
          <w:lang w:val="en-US"/>
        </w:rPr>
        <w:t>get</w:t>
      </w:r>
      <w:r w:rsidRPr="00A2150F">
        <w:rPr>
          <w:rFonts w:ascii="Consolas" w:hAnsi="Consolas" w:cs="Consolas"/>
          <w:sz w:val="19"/>
          <w:szCs w:val="19"/>
          <w:lang w:val="en-US"/>
        </w:rPr>
        <w:t xml:space="preserve">; </w:t>
      </w:r>
      <w:r w:rsidRPr="00A2150F">
        <w:rPr>
          <w:rFonts w:ascii="Consolas" w:hAnsi="Consolas" w:cs="Consolas"/>
          <w:color w:val="0000FF"/>
          <w:sz w:val="19"/>
          <w:szCs w:val="19"/>
          <w:lang w:val="en-US"/>
        </w:rPr>
        <w:t>set</w:t>
      </w:r>
      <w:r w:rsidRPr="00A2150F">
        <w:rPr>
          <w:rFonts w:ascii="Consolas" w:hAnsi="Consolas" w:cs="Consolas"/>
          <w:sz w:val="19"/>
          <w:szCs w:val="19"/>
          <w:lang w:val="en-US"/>
        </w:rPr>
        <w:t>; }</w:t>
      </w:r>
    </w:p>
    <w:p w14:paraId="7090AE00"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gramStart"/>
      <w:r w:rsidRPr="00A2150F">
        <w:rPr>
          <w:rFonts w:ascii="Consolas" w:hAnsi="Consolas" w:cs="Consolas"/>
          <w:color w:val="0000FF"/>
          <w:sz w:val="19"/>
          <w:szCs w:val="19"/>
          <w:lang w:val="en-US"/>
        </w:rPr>
        <w:t>public</w:t>
      </w:r>
      <w:proofErr w:type="gramEnd"/>
      <w:r w:rsidRPr="00A2150F">
        <w:rPr>
          <w:rFonts w:ascii="Consolas" w:hAnsi="Consolas" w:cs="Consolas"/>
          <w:sz w:val="19"/>
          <w:szCs w:val="19"/>
          <w:lang w:val="en-US"/>
        </w:rPr>
        <w:t xml:space="preserve"> </w:t>
      </w:r>
      <w:proofErr w:type="spellStart"/>
      <w:r w:rsidRPr="00A2150F">
        <w:rPr>
          <w:rFonts w:ascii="Consolas" w:hAnsi="Consolas" w:cs="Consolas"/>
          <w:color w:val="0000FF"/>
          <w:sz w:val="19"/>
          <w:szCs w:val="19"/>
          <w:lang w:val="en-US"/>
        </w:rPr>
        <w:t>int</w:t>
      </w:r>
      <w:proofErr w:type="spellEnd"/>
      <w:r w:rsidRPr="00A2150F">
        <w:rPr>
          <w:rFonts w:ascii="Consolas" w:hAnsi="Consolas" w:cs="Consolas"/>
          <w:sz w:val="19"/>
          <w:szCs w:val="19"/>
          <w:lang w:val="en-US"/>
        </w:rPr>
        <w:t xml:space="preserve"> Timeout { </w:t>
      </w:r>
      <w:r w:rsidRPr="00A2150F">
        <w:rPr>
          <w:rFonts w:ascii="Consolas" w:hAnsi="Consolas" w:cs="Consolas"/>
          <w:color w:val="0000FF"/>
          <w:sz w:val="19"/>
          <w:szCs w:val="19"/>
          <w:lang w:val="en-US"/>
        </w:rPr>
        <w:t>get</w:t>
      </w:r>
      <w:r w:rsidRPr="00A2150F">
        <w:rPr>
          <w:rFonts w:ascii="Consolas" w:hAnsi="Consolas" w:cs="Consolas"/>
          <w:sz w:val="19"/>
          <w:szCs w:val="19"/>
          <w:lang w:val="en-US"/>
        </w:rPr>
        <w:t xml:space="preserve">; </w:t>
      </w:r>
      <w:r w:rsidRPr="00A2150F">
        <w:rPr>
          <w:rFonts w:ascii="Consolas" w:hAnsi="Consolas" w:cs="Consolas"/>
          <w:color w:val="0000FF"/>
          <w:sz w:val="19"/>
          <w:szCs w:val="19"/>
          <w:lang w:val="en-US"/>
        </w:rPr>
        <w:t>set</w:t>
      </w:r>
      <w:r w:rsidRPr="00A2150F">
        <w:rPr>
          <w:rFonts w:ascii="Consolas" w:hAnsi="Consolas" w:cs="Consolas"/>
          <w:sz w:val="19"/>
          <w:szCs w:val="19"/>
          <w:lang w:val="en-US"/>
        </w:rPr>
        <w:t>; }</w:t>
      </w:r>
    </w:p>
    <w:p w14:paraId="7090AE01"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lastRenderedPageBreak/>
        <w:t xml:space="preserve">        </w:t>
      </w:r>
      <w:proofErr w:type="gramStart"/>
      <w:r w:rsidRPr="00A2150F">
        <w:rPr>
          <w:rFonts w:ascii="Consolas" w:hAnsi="Consolas" w:cs="Consolas"/>
          <w:color w:val="0000FF"/>
          <w:sz w:val="19"/>
          <w:szCs w:val="19"/>
          <w:lang w:val="en-US"/>
        </w:rPr>
        <w:t>public</w:t>
      </w:r>
      <w:proofErr w:type="gramEnd"/>
      <w:r w:rsidRPr="00A2150F">
        <w:rPr>
          <w:rFonts w:ascii="Consolas" w:hAnsi="Consolas" w:cs="Consolas"/>
          <w:sz w:val="19"/>
          <w:szCs w:val="19"/>
          <w:lang w:val="en-US"/>
        </w:rPr>
        <w:t xml:space="preserve"> </w:t>
      </w:r>
      <w:proofErr w:type="spellStart"/>
      <w:r w:rsidRPr="00A2150F">
        <w:rPr>
          <w:rFonts w:ascii="Consolas" w:hAnsi="Consolas" w:cs="Consolas"/>
          <w:sz w:val="19"/>
          <w:szCs w:val="19"/>
          <w:lang w:val="en-US"/>
        </w:rPr>
        <w:t>AsyncProcess</w:t>
      </w:r>
      <w:proofErr w:type="spellEnd"/>
      <w:r w:rsidRPr="00A2150F">
        <w:rPr>
          <w:rFonts w:ascii="Consolas" w:hAnsi="Consolas" w:cs="Consolas"/>
          <w:sz w:val="19"/>
          <w:szCs w:val="19"/>
          <w:lang w:val="en-US"/>
        </w:rPr>
        <w:t>(</w:t>
      </w:r>
      <w:proofErr w:type="spellStart"/>
      <w:r w:rsidRPr="00A2150F">
        <w:rPr>
          <w:rFonts w:ascii="Consolas" w:hAnsi="Consolas" w:cs="Consolas"/>
          <w:color w:val="2B91AF"/>
          <w:sz w:val="19"/>
          <w:szCs w:val="19"/>
          <w:lang w:val="en-US"/>
        </w:rPr>
        <w:t>XafApplication</w:t>
      </w:r>
      <w:proofErr w:type="spellEnd"/>
      <w:r w:rsidRPr="00A2150F">
        <w:rPr>
          <w:rFonts w:ascii="Consolas" w:hAnsi="Consolas" w:cs="Consolas"/>
          <w:sz w:val="19"/>
          <w:szCs w:val="19"/>
          <w:lang w:val="en-US"/>
        </w:rPr>
        <w:t xml:space="preserve"> application)</w:t>
      </w:r>
    </w:p>
    <w:p w14:paraId="7090AE02"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
    <w:p w14:paraId="7090AE03"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Count = 4;</w:t>
      </w:r>
    </w:p>
    <w:p w14:paraId="7090AE04"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Timeout = 15;</w:t>
      </w:r>
    </w:p>
    <w:p w14:paraId="7090AE05"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spellStart"/>
      <w:r w:rsidRPr="00A2150F">
        <w:rPr>
          <w:rFonts w:ascii="Consolas" w:hAnsi="Consolas" w:cs="Consolas"/>
          <w:sz w:val="19"/>
          <w:szCs w:val="19"/>
          <w:lang w:val="en-US"/>
        </w:rPr>
        <w:t>Process.TotalStep</w:t>
      </w:r>
      <w:proofErr w:type="spellEnd"/>
      <w:r w:rsidRPr="00A2150F">
        <w:rPr>
          <w:rFonts w:ascii="Consolas" w:hAnsi="Consolas" w:cs="Consolas"/>
          <w:sz w:val="19"/>
          <w:szCs w:val="19"/>
          <w:lang w:val="en-US"/>
        </w:rPr>
        <w:t xml:space="preserve"> = Count;</w:t>
      </w:r>
    </w:p>
    <w:p w14:paraId="7090AE06"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p>
    <w:p w14:paraId="7090AE07"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spellStart"/>
      <w:r w:rsidRPr="00A2150F">
        <w:rPr>
          <w:rFonts w:ascii="Consolas" w:hAnsi="Consolas" w:cs="Consolas"/>
          <w:color w:val="0000FF"/>
          <w:sz w:val="19"/>
          <w:szCs w:val="19"/>
          <w:lang w:val="en-US"/>
        </w:rPr>
        <w:t>this</w:t>
      </w:r>
      <w:r w:rsidRPr="00A2150F">
        <w:rPr>
          <w:rFonts w:ascii="Consolas" w:hAnsi="Consolas" w:cs="Consolas"/>
          <w:sz w:val="19"/>
          <w:szCs w:val="19"/>
          <w:lang w:val="en-US"/>
        </w:rPr>
        <w:t>.Process</w:t>
      </w:r>
      <w:proofErr w:type="spellEnd"/>
      <w:r w:rsidRPr="00A2150F">
        <w:rPr>
          <w:rFonts w:ascii="Consolas" w:hAnsi="Consolas" w:cs="Consolas"/>
          <w:sz w:val="19"/>
          <w:szCs w:val="19"/>
          <w:lang w:val="en-US"/>
        </w:rPr>
        <w:t xml:space="preserve"> = </w:t>
      </w:r>
      <w:r w:rsidRPr="00A2150F">
        <w:rPr>
          <w:rFonts w:ascii="Consolas" w:hAnsi="Consolas" w:cs="Consolas"/>
          <w:color w:val="0000FF"/>
          <w:sz w:val="19"/>
          <w:szCs w:val="19"/>
          <w:lang w:val="en-US"/>
        </w:rPr>
        <w:t>new</w:t>
      </w:r>
      <w:r w:rsidRPr="00A2150F">
        <w:rPr>
          <w:rFonts w:ascii="Consolas" w:hAnsi="Consolas" w:cs="Consolas"/>
          <w:sz w:val="19"/>
          <w:szCs w:val="19"/>
          <w:lang w:val="en-US"/>
        </w:rPr>
        <w:t xml:space="preserve"> </w:t>
      </w:r>
      <w:proofErr w:type="spellStart"/>
      <w:proofErr w:type="gramStart"/>
      <w:r w:rsidRPr="00A2150F">
        <w:rPr>
          <w:rFonts w:ascii="Consolas" w:hAnsi="Consolas" w:cs="Consolas"/>
          <w:color w:val="2B91AF"/>
          <w:sz w:val="19"/>
          <w:szCs w:val="19"/>
          <w:lang w:val="en-US"/>
        </w:rPr>
        <w:t>ManagedOperation</w:t>
      </w:r>
      <w:proofErr w:type="spellEnd"/>
      <w:r w:rsidRPr="00A2150F">
        <w:rPr>
          <w:rFonts w:ascii="Consolas" w:hAnsi="Consolas" w:cs="Consolas"/>
          <w:sz w:val="19"/>
          <w:szCs w:val="19"/>
          <w:lang w:val="en-US"/>
        </w:rPr>
        <w:t>(</w:t>
      </w:r>
      <w:proofErr w:type="gramEnd"/>
      <w:r w:rsidRPr="00A2150F">
        <w:rPr>
          <w:rFonts w:ascii="Consolas" w:hAnsi="Consolas" w:cs="Consolas"/>
          <w:sz w:val="19"/>
          <w:szCs w:val="19"/>
          <w:lang w:val="en-US"/>
        </w:rPr>
        <w:t>application)</w:t>
      </w:r>
    </w:p>
    <w:p w14:paraId="7090AE08"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
    <w:p w14:paraId="7090AE09"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Name = </w:t>
      </w:r>
      <w:r w:rsidRPr="00A2150F">
        <w:rPr>
          <w:rFonts w:ascii="Consolas" w:hAnsi="Consolas" w:cs="Consolas"/>
          <w:color w:val="A31515"/>
          <w:sz w:val="19"/>
          <w:szCs w:val="19"/>
          <w:lang w:val="en-US"/>
        </w:rPr>
        <w:t>"</w:t>
      </w:r>
      <w:proofErr w:type="spellStart"/>
      <w:r w:rsidRPr="00A2150F">
        <w:rPr>
          <w:rFonts w:ascii="Consolas" w:hAnsi="Consolas" w:cs="Consolas"/>
          <w:color w:val="A31515"/>
          <w:sz w:val="19"/>
          <w:szCs w:val="19"/>
          <w:lang w:val="en-US"/>
        </w:rPr>
        <w:t>AsyncProcess</w:t>
      </w:r>
      <w:proofErr w:type="spellEnd"/>
      <w:r w:rsidRPr="00A2150F">
        <w:rPr>
          <w:rFonts w:ascii="Consolas" w:hAnsi="Consolas" w:cs="Consolas"/>
          <w:color w:val="A31515"/>
          <w:sz w:val="19"/>
          <w:szCs w:val="19"/>
          <w:lang w:val="en-US"/>
        </w:rPr>
        <w:t>"</w:t>
      </w:r>
      <w:r w:rsidRPr="00A2150F">
        <w:rPr>
          <w:rFonts w:ascii="Consolas" w:hAnsi="Consolas" w:cs="Consolas"/>
          <w:sz w:val="19"/>
          <w:szCs w:val="19"/>
          <w:lang w:val="en-US"/>
        </w:rPr>
        <w:t>,</w:t>
      </w:r>
    </w:p>
    <w:p w14:paraId="7090AE0A"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spellStart"/>
      <w:r w:rsidRPr="00A2150F">
        <w:rPr>
          <w:rFonts w:ascii="Consolas" w:hAnsi="Consolas" w:cs="Consolas"/>
          <w:sz w:val="19"/>
          <w:szCs w:val="19"/>
          <w:lang w:val="en-US"/>
        </w:rPr>
        <w:t>ProcessCode</w:t>
      </w:r>
      <w:proofErr w:type="spellEnd"/>
      <w:r w:rsidRPr="00A2150F">
        <w:rPr>
          <w:rFonts w:ascii="Consolas" w:hAnsi="Consolas" w:cs="Consolas"/>
          <w:sz w:val="19"/>
          <w:szCs w:val="19"/>
          <w:lang w:val="en-US"/>
        </w:rPr>
        <w:t xml:space="preserve"> = (item =&gt; </w:t>
      </w:r>
      <w:proofErr w:type="gramStart"/>
      <w:r w:rsidRPr="00A2150F">
        <w:rPr>
          <w:rFonts w:ascii="Consolas" w:hAnsi="Consolas" w:cs="Consolas"/>
          <w:color w:val="0000FF"/>
          <w:sz w:val="19"/>
          <w:szCs w:val="19"/>
          <w:lang w:val="en-US"/>
        </w:rPr>
        <w:t>this</w:t>
      </w:r>
      <w:r w:rsidRPr="00A2150F">
        <w:rPr>
          <w:rFonts w:ascii="Consolas" w:hAnsi="Consolas" w:cs="Consolas"/>
          <w:sz w:val="19"/>
          <w:szCs w:val="19"/>
          <w:lang w:val="en-US"/>
        </w:rPr>
        <w:t>.Stage1(</w:t>
      </w:r>
      <w:proofErr w:type="gramEnd"/>
      <w:r w:rsidRPr="00A2150F">
        <w:rPr>
          <w:rFonts w:ascii="Consolas" w:hAnsi="Consolas" w:cs="Consolas"/>
          <w:sz w:val="19"/>
          <w:szCs w:val="19"/>
          <w:lang w:val="en-US"/>
        </w:rPr>
        <w:t>item)),</w:t>
      </w:r>
    </w:p>
    <w:p w14:paraId="7090AE0B"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
    <w:p w14:paraId="7090AE0C"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
    <w:p w14:paraId="7090AE0D"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gramStart"/>
      <w:r w:rsidRPr="00A2150F">
        <w:rPr>
          <w:rFonts w:ascii="Consolas" w:hAnsi="Consolas" w:cs="Consolas"/>
          <w:color w:val="0000FF"/>
          <w:sz w:val="19"/>
          <w:szCs w:val="19"/>
          <w:lang w:val="en-US"/>
        </w:rPr>
        <w:t>public</w:t>
      </w:r>
      <w:proofErr w:type="gramEnd"/>
      <w:r w:rsidRPr="00A2150F">
        <w:rPr>
          <w:rFonts w:ascii="Consolas" w:hAnsi="Consolas" w:cs="Consolas"/>
          <w:sz w:val="19"/>
          <w:szCs w:val="19"/>
          <w:lang w:val="en-US"/>
        </w:rPr>
        <w:t xml:space="preserve"> </w:t>
      </w:r>
      <w:r w:rsidRPr="00A2150F">
        <w:rPr>
          <w:rFonts w:ascii="Consolas" w:hAnsi="Consolas" w:cs="Consolas"/>
          <w:color w:val="0000FF"/>
          <w:sz w:val="19"/>
          <w:szCs w:val="19"/>
          <w:lang w:val="en-US"/>
        </w:rPr>
        <w:t>void</w:t>
      </w:r>
      <w:r w:rsidRPr="00A2150F">
        <w:rPr>
          <w:rFonts w:ascii="Consolas" w:hAnsi="Consolas" w:cs="Consolas"/>
          <w:sz w:val="19"/>
          <w:szCs w:val="19"/>
          <w:lang w:val="en-US"/>
        </w:rPr>
        <w:t xml:space="preserve"> Run()</w:t>
      </w:r>
    </w:p>
    <w:p w14:paraId="7090AE0E"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
    <w:p w14:paraId="7090AE0F"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spellStart"/>
      <w:proofErr w:type="gramStart"/>
      <w:r w:rsidRPr="00A2150F">
        <w:rPr>
          <w:rFonts w:ascii="Consolas" w:hAnsi="Consolas" w:cs="Consolas"/>
          <w:color w:val="0000FF"/>
          <w:sz w:val="19"/>
          <w:szCs w:val="19"/>
          <w:lang w:val="en-US"/>
        </w:rPr>
        <w:t>this</w:t>
      </w:r>
      <w:r w:rsidRPr="00A2150F">
        <w:rPr>
          <w:rFonts w:ascii="Consolas" w:hAnsi="Consolas" w:cs="Consolas"/>
          <w:sz w:val="19"/>
          <w:szCs w:val="19"/>
          <w:lang w:val="en-US"/>
        </w:rPr>
        <w:t>.Process.Start</w:t>
      </w:r>
      <w:proofErr w:type="spellEnd"/>
      <w:r w:rsidRPr="00A2150F">
        <w:rPr>
          <w:rFonts w:ascii="Consolas" w:hAnsi="Consolas" w:cs="Consolas"/>
          <w:sz w:val="19"/>
          <w:szCs w:val="19"/>
          <w:lang w:val="en-US"/>
        </w:rPr>
        <w:t>(</w:t>
      </w:r>
      <w:proofErr w:type="gramEnd"/>
      <w:r w:rsidRPr="00A2150F">
        <w:rPr>
          <w:rFonts w:ascii="Consolas" w:hAnsi="Consolas" w:cs="Consolas"/>
          <w:sz w:val="19"/>
          <w:szCs w:val="19"/>
          <w:lang w:val="en-US"/>
        </w:rPr>
        <w:t>);</w:t>
      </w:r>
    </w:p>
    <w:p w14:paraId="7090AE10"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
    <w:p w14:paraId="7090AE11"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gramStart"/>
      <w:r w:rsidRPr="00A2150F">
        <w:rPr>
          <w:rFonts w:ascii="Consolas" w:hAnsi="Consolas" w:cs="Consolas"/>
          <w:color w:val="0000FF"/>
          <w:sz w:val="19"/>
          <w:szCs w:val="19"/>
          <w:lang w:val="en-US"/>
        </w:rPr>
        <w:t>void</w:t>
      </w:r>
      <w:proofErr w:type="gramEnd"/>
      <w:r w:rsidRPr="00A2150F">
        <w:rPr>
          <w:rFonts w:ascii="Consolas" w:hAnsi="Consolas" w:cs="Consolas"/>
          <w:sz w:val="19"/>
          <w:szCs w:val="19"/>
          <w:lang w:val="en-US"/>
        </w:rPr>
        <w:t xml:space="preserve"> Stage1(</w:t>
      </w:r>
      <w:proofErr w:type="spellStart"/>
      <w:r w:rsidRPr="00A2150F">
        <w:rPr>
          <w:rFonts w:ascii="Consolas" w:hAnsi="Consolas" w:cs="Consolas"/>
          <w:color w:val="2B91AF"/>
          <w:sz w:val="19"/>
          <w:szCs w:val="19"/>
          <w:lang w:val="en-US"/>
        </w:rPr>
        <w:t>IManagedOperation</w:t>
      </w:r>
      <w:proofErr w:type="spellEnd"/>
      <w:r w:rsidRPr="00A2150F">
        <w:rPr>
          <w:rFonts w:ascii="Consolas" w:hAnsi="Consolas" w:cs="Consolas"/>
          <w:sz w:val="19"/>
          <w:szCs w:val="19"/>
          <w:lang w:val="en-US"/>
        </w:rPr>
        <w:t xml:space="preserve"> operation)</w:t>
      </w:r>
    </w:p>
    <w:p w14:paraId="7090AE12"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
    <w:p w14:paraId="7090AE13"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gramStart"/>
      <w:r w:rsidRPr="00A2150F">
        <w:rPr>
          <w:rFonts w:ascii="Consolas" w:hAnsi="Consolas" w:cs="Consolas"/>
          <w:color w:val="0000FF"/>
          <w:sz w:val="19"/>
          <w:szCs w:val="19"/>
          <w:lang w:val="en-US"/>
        </w:rPr>
        <w:t>for</w:t>
      </w:r>
      <w:proofErr w:type="gramEnd"/>
      <w:r w:rsidRPr="00A2150F">
        <w:rPr>
          <w:rFonts w:ascii="Consolas" w:hAnsi="Consolas" w:cs="Consolas"/>
          <w:sz w:val="19"/>
          <w:szCs w:val="19"/>
          <w:lang w:val="en-US"/>
        </w:rPr>
        <w:t xml:space="preserve"> (</w:t>
      </w:r>
      <w:proofErr w:type="spellStart"/>
      <w:r w:rsidRPr="00A2150F">
        <w:rPr>
          <w:rFonts w:ascii="Consolas" w:hAnsi="Consolas" w:cs="Consolas"/>
          <w:color w:val="0000FF"/>
          <w:sz w:val="19"/>
          <w:szCs w:val="19"/>
          <w:lang w:val="en-US"/>
        </w:rPr>
        <w:t>int</w:t>
      </w:r>
      <w:proofErr w:type="spellEnd"/>
      <w:r w:rsidRPr="00A2150F">
        <w:rPr>
          <w:rFonts w:ascii="Consolas" w:hAnsi="Consolas" w:cs="Consolas"/>
          <w:sz w:val="19"/>
          <w:szCs w:val="19"/>
          <w:lang w:val="en-US"/>
        </w:rPr>
        <w:t xml:space="preserve"> </w:t>
      </w:r>
      <w:proofErr w:type="spellStart"/>
      <w:r w:rsidRPr="00A2150F">
        <w:rPr>
          <w:rFonts w:ascii="Consolas" w:hAnsi="Consolas" w:cs="Consolas"/>
          <w:sz w:val="19"/>
          <w:szCs w:val="19"/>
          <w:lang w:val="en-US"/>
        </w:rPr>
        <w:t>i</w:t>
      </w:r>
      <w:proofErr w:type="spellEnd"/>
      <w:r w:rsidRPr="00A2150F">
        <w:rPr>
          <w:rFonts w:ascii="Consolas" w:hAnsi="Consolas" w:cs="Consolas"/>
          <w:sz w:val="19"/>
          <w:szCs w:val="19"/>
          <w:lang w:val="en-US"/>
        </w:rPr>
        <w:t xml:space="preserve"> = 0; </w:t>
      </w:r>
      <w:proofErr w:type="spellStart"/>
      <w:r w:rsidRPr="00A2150F">
        <w:rPr>
          <w:rFonts w:ascii="Consolas" w:hAnsi="Consolas" w:cs="Consolas"/>
          <w:sz w:val="19"/>
          <w:szCs w:val="19"/>
          <w:lang w:val="en-US"/>
        </w:rPr>
        <w:t>i</w:t>
      </w:r>
      <w:proofErr w:type="spellEnd"/>
      <w:r w:rsidRPr="00A2150F">
        <w:rPr>
          <w:rFonts w:ascii="Consolas" w:hAnsi="Consolas" w:cs="Consolas"/>
          <w:sz w:val="19"/>
          <w:szCs w:val="19"/>
          <w:lang w:val="en-US"/>
        </w:rPr>
        <w:t xml:space="preserve"> &lt; Count; </w:t>
      </w:r>
      <w:proofErr w:type="spellStart"/>
      <w:r w:rsidRPr="00A2150F">
        <w:rPr>
          <w:rFonts w:ascii="Consolas" w:hAnsi="Consolas" w:cs="Consolas"/>
          <w:sz w:val="19"/>
          <w:szCs w:val="19"/>
          <w:lang w:val="en-US"/>
        </w:rPr>
        <w:t>i</w:t>
      </w:r>
      <w:proofErr w:type="spellEnd"/>
      <w:r w:rsidRPr="00A2150F">
        <w:rPr>
          <w:rFonts w:ascii="Consolas" w:hAnsi="Consolas" w:cs="Consolas"/>
          <w:sz w:val="19"/>
          <w:szCs w:val="19"/>
          <w:lang w:val="en-US"/>
        </w:rPr>
        <w:t>++)</w:t>
      </w:r>
    </w:p>
    <w:p w14:paraId="7090AE14"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
    <w:p w14:paraId="7090AE15"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spellStart"/>
      <w:proofErr w:type="gramStart"/>
      <w:r w:rsidRPr="00A2150F">
        <w:rPr>
          <w:rFonts w:ascii="Consolas" w:hAnsi="Consolas" w:cs="Consolas"/>
          <w:sz w:val="19"/>
          <w:szCs w:val="19"/>
          <w:lang w:val="en-US"/>
        </w:rPr>
        <w:t>operation.NextStep</w:t>
      </w:r>
      <w:proofErr w:type="spellEnd"/>
      <w:r w:rsidRPr="00A2150F">
        <w:rPr>
          <w:rFonts w:ascii="Consolas" w:hAnsi="Consolas" w:cs="Consolas"/>
          <w:sz w:val="19"/>
          <w:szCs w:val="19"/>
          <w:lang w:val="en-US"/>
        </w:rPr>
        <w:t>(</w:t>
      </w:r>
      <w:proofErr w:type="spellStart"/>
      <w:proofErr w:type="gramEnd"/>
      <w:r w:rsidRPr="00A2150F">
        <w:rPr>
          <w:rFonts w:ascii="Consolas" w:hAnsi="Consolas" w:cs="Consolas"/>
          <w:color w:val="0000FF"/>
          <w:sz w:val="19"/>
          <w:szCs w:val="19"/>
          <w:lang w:val="en-US"/>
        </w:rPr>
        <w:t>string</w:t>
      </w:r>
      <w:r w:rsidRPr="00A2150F">
        <w:rPr>
          <w:rFonts w:ascii="Consolas" w:hAnsi="Consolas" w:cs="Consolas"/>
          <w:sz w:val="19"/>
          <w:szCs w:val="19"/>
          <w:lang w:val="en-US"/>
        </w:rPr>
        <w:t>.Format</w:t>
      </w:r>
      <w:proofErr w:type="spellEnd"/>
      <w:r w:rsidRPr="00A2150F">
        <w:rPr>
          <w:rFonts w:ascii="Consolas" w:hAnsi="Consolas" w:cs="Consolas"/>
          <w:sz w:val="19"/>
          <w:szCs w:val="19"/>
          <w:lang w:val="en-US"/>
        </w:rPr>
        <w:t>(</w:t>
      </w:r>
      <w:r w:rsidRPr="00A2150F">
        <w:rPr>
          <w:rFonts w:ascii="Consolas" w:hAnsi="Consolas" w:cs="Consolas"/>
          <w:color w:val="A31515"/>
          <w:sz w:val="19"/>
          <w:szCs w:val="19"/>
          <w:lang w:val="en-US"/>
        </w:rPr>
        <w:t>"</w:t>
      </w:r>
      <w:r w:rsidRPr="00A2150F">
        <w:rPr>
          <w:rFonts w:ascii="Consolas" w:hAnsi="Consolas" w:cs="Consolas"/>
          <w:color w:val="3CB371"/>
          <w:sz w:val="19"/>
          <w:szCs w:val="19"/>
          <w:lang w:val="en-US"/>
        </w:rPr>
        <w:t>{0}</w:t>
      </w:r>
      <w:r w:rsidRPr="00A2150F">
        <w:rPr>
          <w:rFonts w:ascii="Consolas" w:hAnsi="Consolas" w:cs="Consolas"/>
          <w:color w:val="A31515"/>
          <w:sz w:val="19"/>
          <w:szCs w:val="19"/>
          <w:lang w:val="en-US"/>
        </w:rPr>
        <w:t xml:space="preserve"> step"</w:t>
      </w:r>
      <w:r w:rsidRPr="00A2150F">
        <w:rPr>
          <w:rFonts w:ascii="Consolas" w:hAnsi="Consolas" w:cs="Consolas"/>
          <w:sz w:val="19"/>
          <w:szCs w:val="19"/>
          <w:lang w:val="en-US"/>
        </w:rPr>
        <w:t xml:space="preserve">, </w:t>
      </w:r>
      <w:proofErr w:type="spellStart"/>
      <w:r w:rsidRPr="00A2150F">
        <w:rPr>
          <w:rFonts w:ascii="Consolas" w:hAnsi="Consolas" w:cs="Consolas"/>
          <w:sz w:val="19"/>
          <w:szCs w:val="19"/>
          <w:lang w:val="en-US"/>
        </w:rPr>
        <w:t>i</w:t>
      </w:r>
      <w:proofErr w:type="spellEnd"/>
      <w:r w:rsidRPr="00A2150F">
        <w:rPr>
          <w:rFonts w:ascii="Consolas" w:hAnsi="Consolas" w:cs="Consolas"/>
          <w:sz w:val="19"/>
          <w:szCs w:val="19"/>
          <w:lang w:val="en-US"/>
        </w:rPr>
        <w:t xml:space="preserve">), </w:t>
      </w:r>
      <w:proofErr w:type="spellStart"/>
      <w:r w:rsidRPr="00A2150F">
        <w:rPr>
          <w:rFonts w:ascii="Consolas" w:hAnsi="Consolas" w:cs="Consolas"/>
          <w:sz w:val="19"/>
          <w:szCs w:val="19"/>
          <w:lang w:val="en-US"/>
        </w:rPr>
        <w:t>i</w:t>
      </w:r>
      <w:proofErr w:type="spellEnd"/>
      <w:r w:rsidRPr="00A2150F">
        <w:rPr>
          <w:rFonts w:ascii="Consolas" w:hAnsi="Consolas" w:cs="Consolas"/>
          <w:sz w:val="19"/>
          <w:szCs w:val="19"/>
          <w:lang w:val="en-US"/>
        </w:rPr>
        <w:t>, Count);</w:t>
      </w:r>
    </w:p>
    <w:p w14:paraId="7090AE16" w14:textId="77777777" w:rsidR="00A2150F" w:rsidRDefault="00A2150F" w:rsidP="00A2150F">
      <w:pPr>
        <w:autoSpaceDE w:val="0"/>
        <w:autoSpaceDN w:val="0"/>
        <w:adjustRightInd w:val="0"/>
        <w:spacing w:after="0" w:line="240" w:lineRule="auto"/>
        <w:ind w:firstLine="709"/>
        <w:rPr>
          <w:rFonts w:ascii="Consolas" w:hAnsi="Consolas" w:cs="Consolas"/>
          <w:sz w:val="19"/>
          <w:szCs w:val="19"/>
        </w:rPr>
      </w:pPr>
      <w:r w:rsidRPr="00A2150F">
        <w:rPr>
          <w:rFonts w:ascii="Consolas" w:hAnsi="Consolas" w:cs="Consolas"/>
          <w:sz w:val="19"/>
          <w:szCs w:val="19"/>
          <w:lang w:val="en-US"/>
        </w:rPr>
        <w:t xml:space="preserve">                </w:t>
      </w:r>
      <w:proofErr w:type="spellStart"/>
      <w:r>
        <w:rPr>
          <w:rFonts w:ascii="Consolas" w:hAnsi="Consolas" w:cs="Consolas"/>
          <w:color w:val="2B91AF"/>
          <w:sz w:val="19"/>
          <w:szCs w:val="19"/>
        </w:rPr>
        <w:t>Thread</w:t>
      </w:r>
      <w:r>
        <w:rPr>
          <w:rFonts w:ascii="Consolas" w:hAnsi="Consolas" w:cs="Consolas"/>
          <w:sz w:val="19"/>
          <w:szCs w:val="19"/>
        </w:rPr>
        <w:t>.Sleep</w:t>
      </w:r>
      <w:proofErr w:type="spellEnd"/>
      <w:r>
        <w:rPr>
          <w:rFonts w:ascii="Consolas" w:hAnsi="Consolas" w:cs="Consolas"/>
          <w:sz w:val="19"/>
          <w:szCs w:val="19"/>
        </w:rPr>
        <w:t>(</w:t>
      </w:r>
      <w:proofErr w:type="spellStart"/>
      <w:r>
        <w:rPr>
          <w:rFonts w:ascii="Consolas" w:hAnsi="Consolas" w:cs="Consolas"/>
          <w:sz w:val="19"/>
          <w:szCs w:val="19"/>
        </w:rPr>
        <w:t>Timeout</w:t>
      </w:r>
      <w:proofErr w:type="spellEnd"/>
      <w:r>
        <w:rPr>
          <w:rFonts w:ascii="Consolas" w:hAnsi="Consolas" w:cs="Consolas"/>
          <w:sz w:val="19"/>
          <w:szCs w:val="19"/>
        </w:rPr>
        <w:t xml:space="preserve"> * 1000);</w:t>
      </w:r>
    </w:p>
    <w:p w14:paraId="7090AE17" w14:textId="77777777" w:rsidR="00A2150F" w:rsidRDefault="00A2150F" w:rsidP="00A2150F">
      <w:pPr>
        <w:autoSpaceDE w:val="0"/>
        <w:autoSpaceDN w:val="0"/>
        <w:adjustRightInd w:val="0"/>
        <w:spacing w:after="0" w:line="240" w:lineRule="auto"/>
        <w:ind w:firstLine="709"/>
        <w:rPr>
          <w:rFonts w:ascii="Consolas" w:hAnsi="Consolas" w:cs="Consolas"/>
          <w:sz w:val="19"/>
          <w:szCs w:val="19"/>
        </w:rPr>
      </w:pPr>
      <w:r>
        <w:rPr>
          <w:rFonts w:ascii="Consolas" w:hAnsi="Consolas" w:cs="Consolas"/>
          <w:sz w:val="19"/>
          <w:szCs w:val="19"/>
        </w:rPr>
        <w:t xml:space="preserve">            }</w:t>
      </w:r>
    </w:p>
    <w:p w14:paraId="7090AE18" w14:textId="77777777" w:rsidR="00A2150F" w:rsidRDefault="00A2150F" w:rsidP="00A2150F">
      <w:pPr>
        <w:autoSpaceDE w:val="0"/>
        <w:autoSpaceDN w:val="0"/>
        <w:adjustRightInd w:val="0"/>
        <w:spacing w:after="0" w:line="240" w:lineRule="auto"/>
        <w:ind w:firstLine="709"/>
        <w:rPr>
          <w:rFonts w:ascii="Consolas" w:hAnsi="Consolas" w:cs="Consolas"/>
          <w:sz w:val="19"/>
          <w:szCs w:val="19"/>
        </w:rPr>
      </w:pPr>
      <w:r>
        <w:rPr>
          <w:rFonts w:ascii="Consolas" w:hAnsi="Consolas" w:cs="Consolas"/>
          <w:sz w:val="19"/>
          <w:szCs w:val="19"/>
        </w:rPr>
        <w:t xml:space="preserve">        }</w:t>
      </w:r>
    </w:p>
    <w:p w14:paraId="7090AE19" w14:textId="77777777" w:rsidR="00A2150F" w:rsidRDefault="00A2150F" w:rsidP="00A2150F">
      <w:pPr>
        <w:autoSpaceDE w:val="0"/>
        <w:autoSpaceDN w:val="0"/>
        <w:adjustRightInd w:val="0"/>
        <w:spacing w:after="0" w:line="240" w:lineRule="auto"/>
        <w:ind w:firstLine="709"/>
        <w:rPr>
          <w:rFonts w:ascii="Consolas" w:hAnsi="Consolas" w:cs="Consolas"/>
          <w:sz w:val="19"/>
          <w:szCs w:val="19"/>
        </w:rPr>
      </w:pPr>
      <w:r>
        <w:rPr>
          <w:rFonts w:ascii="Consolas" w:hAnsi="Consolas" w:cs="Consolas"/>
          <w:sz w:val="19"/>
          <w:szCs w:val="19"/>
        </w:rPr>
        <w:lastRenderedPageBreak/>
        <w:t xml:space="preserve">    }</w:t>
      </w:r>
    </w:p>
    <w:p w14:paraId="7090AE1A" w14:textId="77777777" w:rsidR="00422533" w:rsidRDefault="00422533" w:rsidP="00A2150F">
      <w:pPr>
        <w:autoSpaceDE w:val="0"/>
        <w:autoSpaceDN w:val="0"/>
        <w:adjustRightInd w:val="0"/>
        <w:spacing w:after="0" w:line="240" w:lineRule="auto"/>
        <w:ind w:firstLine="709"/>
        <w:rPr>
          <w:rFonts w:ascii="Consolas" w:hAnsi="Consolas" w:cs="Consolas"/>
          <w:sz w:val="19"/>
          <w:szCs w:val="19"/>
        </w:rPr>
      </w:pPr>
    </w:p>
    <w:p w14:paraId="7090AE1B" w14:textId="77777777" w:rsidR="00422533" w:rsidRPr="00706AC5" w:rsidRDefault="00422533" w:rsidP="00422533">
      <w:pPr>
        <w:autoSpaceDE w:val="0"/>
        <w:autoSpaceDN w:val="0"/>
        <w:adjustRightInd w:val="0"/>
        <w:rPr>
          <w:rFonts w:cs="Courier New"/>
        </w:rPr>
      </w:pPr>
      <w:proofErr w:type="gramStart"/>
      <w:r w:rsidRPr="00706AC5">
        <w:rPr>
          <w:rFonts w:cs="Courier New"/>
        </w:rPr>
        <w:t>Занесение</w:t>
      </w:r>
      <w:r w:rsidRPr="00706AC5">
        <w:rPr>
          <w:rFonts w:ascii="Calibri" w:hAnsi="Calibri" w:cs="Courier New"/>
        </w:rPr>
        <w:t xml:space="preserve"> </w:t>
      </w:r>
      <w:r w:rsidRPr="00706AC5">
        <w:rPr>
          <w:rFonts w:cs="Courier New"/>
        </w:rPr>
        <w:t xml:space="preserve"> информации</w:t>
      </w:r>
      <w:proofErr w:type="gramEnd"/>
      <w:r w:rsidRPr="00706AC5">
        <w:rPr>
          <w:rFonts w:cs="Courier New"/>
        </w:rPr>
        <w:t xml:space="preserve"> в лог (с индикатором процента выпо</w:t>
      </w:r>
      <w:r w:rsidR="009B376A">
        <w:rPr>
          <w:rFonts w:cs="Courier New"/>
        </w:rPr>
        <w:t>л</w:t>
      </w:r>
      <w:r w:rsidRPr="00706AC5">
        <w:rPr>
          <w:rFonts w:cs="Courier New"/>
        </w:rPr>
        <w:t xml:space="preserve">нения) осуществляется методом  </w:t>
      </w:r>
    </w:p>
    <w:p w14:paraId="7090AE1C" w14:textId="77777777" w:rsidR="00422533" w:rsidRPr="00E85A9F" w:rsidRDefault="00422533" w:rsidP="00422533">
      <w:pPr>
        <w:autoSpaceDE w:val="0"/>
        <w:autoSpaceDN w:val="0"/>
        <w:adjustRightInd w:val="0"/>
        <w:ind w:firstLine="709"/>
        <w:rPr>
          <w:rFonts w:ascii="Courier New" w:hAnsi="Courier New" w:cs="Courier New"/>
          <w:sz w:val="20"/>
          <w:szCs w:val="20"/>
          <w:lang w:val="en-US"/>
        </w:rPr>
      </w:pPr>
      <w:r w:rsidRPr="00422533">
        <w:rPr>
          <w:rFonts w:cs="Courier New"/>
        </w:rPr>
        <w:t xml:space="preserve"> </w:t>
      </w:r>
      <w:proofErr w:type="spellStart"/>
      <w:proofErr w:type="gramStart"/>
      <w:r w:rsidRPr="00E85A9F">
        <w:rPr>
          <w:rFonts w:ascii="Courier New" w:hAnsi="Courier New" w:cs="Courier New"/>
          <w:sz w:val="20"/>
          <w:szCs w:val="20"/>
          <w:lang w:val="en-US"/>
        </w:rPr>
        <w:t>NextStep</w:t>
      </w:r>
      <w:proofErr w:type="spellEnd"/>
      <w:r w:rsidRPr="00E85A9F">
        <w:rPr>
          <w:rFonts w:ascii="Courier New" w:hAnsi="Courier New" w:cs="Courier New"/>
          <w:sz w:val="20"/>
          <w:szCs w:val="20"/>
          <w:lang w:val="en-US"/>
        </w:rPr>
        <w:t>(</w:t>
      </w:r>
      <w:proofErr w:type="gramEnd"/>
      <w:r w:rsidRPr="00E85A9F">
        <w:rPr>
          <w:rFonts w:ascii="Courier New" w:hAnsi="Courier New" w:cs="Courier New"/>
          <w:color w:val="0000FF"/>
          <w:sz w:val="20"/>
          <w:szCs w:val="20"/>
          <w:lang w:val="en-US"/>
        </w:rPr>
        <w:t xml:space="preserve">string </w:t>
      </w:r>
      <w:r w:rsidRPr="00E85A9F">
        <w:rPr>
          <w:rFonts w:ascii="Courier New" w:hAnsi="Courier New" w:cs="Courier New"/>
          <w:sz w:val="20"/>
          <w:szCs w:val="20"/>
          <w:lang w:val="en-US"/>
        </w:rPr>
        <w:t>message</w:t>
      </w:r>
      <w:r w:rsidRPr="00E85A9F">
        <w:rPr>
          <w:rFonts w:ascii="Courier New" w:hAnsi="Courier New" w:cs="Courier New"/>
          <w:color w:val="0000FF"/>
          <w:sz w:val="20"/>
          <w:szCs w:val="20"/>
          <w:lang w:val="en-US"/>
        </w:rPr>
        <w:t xml:space="preserve">, </w:t>
      </w:r>
      <w:proofErr w:type="spellStart"/>
      <w:r w:rsidRPr="00E85A9F">
        <w:rPr>
          <w:rFonts w:ascii="Courier New" w:hAnsi="Courier New" w:cs="Courier New"/>
          <w:color w:val="0000FF"/>
          <w:sz w:val="20"/>
          <w:szCs w:val="20"/>
          <w:lang w:val="en-US"/>
        </w:rPr>
        <w:t>int</w:t>
      </w:r>
      <w:proofErr w:type="spellEnd"/>
      <w:r w:rsidRPr="00E85A9F">
        <w:rPr>
          <w:rFonts w:ascii="Courier New" w:hAnsi="Courier New" w:cs="Courier New"/>
          <w:color w:val="0000FF"/>
          <w:sz w:val="20"/>
          <w:szCs w:val="20"/>
          <w:lang w:val="en-US"/>
        </w:rPr>
        <w:t xml:space="preserve"> </w:t>
      </w:r>
      <w:r w:rsidRPr="00E85A9F">
        <w:rPr>
          <w:rFonts w:ascii="Courier New" w:hAnsi="Courier New" w:cs="Courier New"/>
          <w:sz w:val="20"/>
          <w:szCs w:val="20"/>
          <w:lang w:val="en-US"/>
        </w:rPr>
        <w:t xml:space="preserve">message, </w:t>
      </w:r>
      <w:proofErr w:type="spellStart"/>
      <w:r w:rsidRPr="00E85A9F">
        <w:rPr>
          <w:rFonts w:ascii="Courier New" w:hAnsi="Courier New" w:cs="Courier New"/>
          <w:color w:val="0000FF"/>
          <w:sz w:val="20"/>
          <w:szCs w:val="20"/>
          <w:lang w:val="en-US"/>
        </w:rPr>
        <w:t>int</w:t>
      </w:r>
      <w:proofErr w:type="spellEnd"/>
      <w:r w:rsidRPr="00E85A9F">
        <w:rPr>
          <w:rFonts w:ascii="Courier New" w:hAnsi="Courier New" w:cs="Courier New"/>
          <w:color w:val="0000FF"/>
          <w:sz w:val="20"/>
          <w:szCs w:val="20"/>
          <w:lang w:val="en-US"/>
        </w:rPr>
        <w:t xml:space="preserve"> </w:t>
      </w:r>
      <w:r w:rsidRPr="00E85A9F">
        <w:rPr>
          <w:rFonts w:ascii="Courier New" w:hAnsi="Courier New" w:cs="Courier New"/>
          <w:sz w:val="20"/>
          <w:szCs w:val="20"/>
          <w:lang w:val="en-US"/>
        </w:rPr>
        <w:t>message);</w:t>
      </w:r>
    </w:p>
    <w:p w14:paraId="7090AE1D" w14:textId="77777777" w:rsidR="00422533" w:rsidRPr="00706AC5" w:rsidRDefault="00422533" w:rsidP="00422533">
      <w:pPr>
        <w:autoSpaceDE w:val="0"/>
        <w:autoSpaceDN w:val="0"/>
        <w:adjustRightInd w:val="0"/>
        <w:rPr>
          <w:rFonts w:cs="Courier New"/>
        </w:rPr>
      </w:pPr>
      <w:r w:rsidRPr="00706AC5">
        <w:rPr>
          <w:rFonts w:ascii="Calibri" w:hAnsi="Calibri" w:cs="Courier New"/>
        </w:rPr>
        <w:t xml:space="preserve">Для </w:t>
      </w:r>
      <w:r w:rsidRPr="00706AC5">
        <w:rPr>
          <w:rFonts w:cs="Courier New"/>
        </w:rPr>
        <w:t xml:space="preserve">сохранения только </w:t>
      </w:r>
      <w:r w:rsidRPr="00706AC5">
        <w:t>сообщений (без прогресса) используется</w:t>
      </w:r>
      <w:r w:rsidRPr="00706AC5">
        <w:rPr>
          <w:rFonts w:ascii="Calibri" w:hAnsi="Calibri" w:cs="Courier New"/>
        </w:rPr>
        <w:t xml:space="preserve"> метод</w:t>
      </w:r>
    </w:p>
    <w:p w14:paraId="7090AE1E" w14:textId="77777777" w:rsidR="00422533" w:rsidRPr="00422533" w:rsidRDefault="00422533" w:rsidP="00422533">
      <w:pPr>
        <w:autoSpaceDE w:val="0"/>
        <w:autoSpaceDN w:val="0"/>
        <w:adjustRightInd w:val="0"/>
        <w:ind w:firstLine="709"/>
        <w:rPr>
          <w:rFonts w:ascii="Courier New" w:hAnsi="Courier New" w:cs="Courier New"/>
          <w:sz w:val="20"/>
          <w:szCs w:val="20"/>
        </w:rPr>
      </w:pPr>
      <w:proofErr w:type="spellStart"/>
      <w:proofErr w:type="gramStart"/>
      <w:r w:rsidRPr="00706AC5">
        <w:rPr>
          <w:rFonts w:ascii="Courier New" w:hAnsi="Courier New" w:cs="Courier New"/>
          <w:sz w:val="20"/>
          <w:szCs w:val="20"/>
        </w:rPr>
        <w:t>NextStep</w:t>
      </w:r>
      <w:proofErr w:type="spellEnd"/>
      <w:r w:rsidRPr="00706AC5">
        <w:rPr>
          <w:rFonts w:ascii="Courier New" w:hAnsi="Courier New" w:cs="Courier New"/>
          <w:sz w:val="20"/>
          <w:szCs w:val="20"/>
        </w:rPr>
        <w:t>(</w:t>
      </w:r>
      <w:proofErr w:type="spellStart"/>
      <w:proofErr w:type="gramEnd"/>
      <w:r w:rsidRPr="00706AC5">
        <w:rPr>
          <w:rFonts w:ascii="Courier New" w:hAnsi="Courier New" w:cs="Courier New"/>
          <w:color w:val="0000FF"/>
          <w:sz w:val="20"/>
          <w:szCs w:val="20"/>
        </w:rPr>
        <w:t>string</w:t>
      </w:r>
      <w:proofErr w:type="spellEnd"/>
      <w:r w:rsidRPr="00706AC5">
        <w:rPr>
          <w:rFonts w:ascii="Courier New" w:hAnsi="Courier New" w:cs="Courier New"/>
          <w:color w:val="0000FF"/>
          <w:sz w:val="20"/>
          <w:szCs w:val="20"/>
        </w:rPr>
        <w:t xml:space="preserve"> </w:t>
      </w:r>
      <w:proofErr w:type="spellStart"/>
      <w:r w:rsidRPr="00706AC5">
        <w:rPr>
          <w:rFonts w:ascii="Courier New" w:hAnsi="Courier New" w:cs="Courier New"/>
          <w:sz w:val="20"/>
          <w:szCs w:val="20"/>
        </w:rPr>
        <w:t>message</w:t>
      </w:r>
      <w:proofErr w:type="spellEnd"/>
      <w:r w:rsidRPr="00706AC5">
        <w:rPr>
          <w:rFonts w:ascii="Courier New" w:hAnsi="Courier New" w:cs="Courier New"/>
          <w:sz w:val="20"/>
          <w:szCs w:val="20"/>
        </w:rPr>
        <w:t>);</w:t>
      </w:r>
    </w:p>
    <w:p w14:paraId="7090AE1F" w14:textId="77777777" w:rsidR="00A2150F" w:rsidRDefault="00A2150F" w:rsidP="00422533">
      <w:pPr>
        <w:spacing w:line="360" w:lineRule="auto"/>
        <w:jc w:val="both"/>
      </w:pPr>
      <w:r>
        <w:t xml:space="preserve">Вызов </w:t>
      </w:r>
      <w:r w:rsidR="00422533">
        <w:t xml:space="preserve">данной операции </w:t>
      </w:r>
      <w:r>
        <w:t>осуществляется также через контроллер, по нажатию кнопки на форме:</w:t>
      </w:r>
    </w:p>
    <w:p w14:paraId="7090AE20"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proofErr w:type="gramStart"/>
      <w:r w:rsidRPr="00A2150F">
        <w:rPr>
          <w:rFonts w:ascii="Consolas" w:hAnsi="Consolas" w:cs="Consolas"/>
          <w:color w:val="0000FF"/>
          <w:sz w:val="19"/>
          <w:szCs w:val="19"/>
          <w:lang w:val="en-US"/>
        </w:rPr>
        <w:t>private</w:t>
      </w:r>
      <w:proofErr w:type="gramEnd"/>
      <w:r w:rsidRPr="00A2150F">
        <w:rPr>
          <w:rFonts w:ascii="Consolas" w:hAnsi="Consolas" w:cs="Consolas"/>
          <w:sz w:val="19"/>
          <w:szCs w:val="19"/>
          <w:lang w:val="en-US"/>
        </w:rPr>
        <w:t xml:space="preserve"> </w:t>
      </w:r>
      <w:r w:rsidRPr="00A2150F">
        <w:rPr>
          <w:rFonts w:ascii="Consolas" w:hAnsi="Consolas" w:cs="Consolas"/>
          <w:color w:val="0000FF"/>
          <w:sz w:val="19"/>
          <w:szCs w:val="19"/>
          <w:lang w:val="en-US"/>
        </w:rPr>
        <w:t>void</w:t>
      </w:r>
      <w:r w:rsidRPr="00A2150F">
        <w:rPr>
          <w:rFonts w:ascii="Consolas" w:hAnsi="Consolas" w:cs="Consolas"/>
          <w:sz w:val="19"/>
          <w:szCs w:val="19"/>
          <w:lang w:val="en-US"/>
        </w:rPr>
        <w:t xml:space="preserve"> </w:t>
      </w:r>
      <w:proofErr w:type="spellStart"/>
      <w:r w:rsidRPr="00A2150F">
        <w:rPr>
          <w:rFonts w:ascii="Consolas" w:hAnsi="Consolas" w:cs="Consolas"/>
          <w:sz w:val="19"/>
          <w:szCs w:val="19"/>
          <w:lang w:val="en-US"/>
        </w:rPr>
        <w:t>startSimpleOperation_Execute</w:t>
      </w:r>
      <w:proofErr w:type="spellEnd"/>
      <w:r w:rsidRPr="00A2150F">
        <w:rPr>
          <w:rFonts w:ascii="Consolas" w:hAnsi="Consolas" w:cs="Consolas"/>
          <w:sz w:val="19"/>
          <w:szCs w:val="19"/>
          <w:lang w:val="en-US"/>
        </w:rPr>
        <w:t>(</w:t>
      </w:r>
      <w:r w:rsidRPr="00A2150F">
        <w:rPr>
          <w:rFonts w:ascii="Consolas" w:hAnsi="Consolas" w:cs="Consolas"/>
          <w:color w:val="0000FF"/>
          <w:sz w:val="19"/>
          <w:szCs w:val="19"/>
          <w:lang w:val="en-US"/>
        </w:rPr>
        <w:t>object</w:t>
      </w:r>
      <w:r w:rsidRPr="00A2150F">
        <w:rPr>
          <w:rFonts w:ascii="Consolas" w:hAnsi="Consolas" w:cs="Consolas"/>
          <w:sz w:val="19"/>
          <w:szCs w:val="19"/>
          <w:lang w:val="en-US"/>
        </w:rPr>
        <w:t xml:space="preserve"> sender, </w:t>
      </w:r>
      <w:proofErr w:type="spellStart"/>
      <w:r w:rsidRPr="00A2150F">
        <w:rPr>
          <w:rFonts w:ascii="Consolas" w:hAnsi="Consolas" w:cs="Consolas"/>
          <w:sz w:val="19"/>
          <w:szCs w:val="19"/>
          <w:lang w:val="en-US"/>
        </w:rPr>
        <w:t>DevExpress.ExpressApp.Actions.</w:t>
      </w:r>
      <w:r w:rsidRPr="00A2150F">
        <w:rPr>
          <w:rFonts w:ascii="Consolas" w:hAnsi="Consolas" w:cs="Consolas"/>
          <w:color w:val="2B91AF"/>
          <w:sz w:val="19"/>
          <w:szCs w:val="19"/>
          <w:lang w:val="en-US"/>
        </w:rPr>
        <w:t>SimpleActionExecuteEventArgs</w:t>
      </w:r>
      <w:proofErr w:type="spellEnd"/>
      <w:r w:rsidRPr="00A2150F">
        <w:rPr>
          <w:rFonts w:ascii="Consolas" w:hAnsi="Consolas" w:cs="Consolas"/>
          <w:sz w:val="19"/>
          <w:szCs w:val="19"/>
          <w:lang w:val="en-US"/>
        </w:rPr>
        <w:t xml:space="preserve"> e)</w:t>
      </w:r>
    </w:p>
    <w:p w14:paraId="7090AE21"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w:t>
      </w:r>
    </w:p>
    <w:p w14:paraId="7090AE22" w14:textId="77777777" w:rsidR="00A2150F" w:rsidRPr="00A2150F" w:rsidRDefault="00A2150F" w:rsidP="00A2150F">
      <w:pPr>
        <w:autoSpaceDE w:val="0"/>
        <w:autoSpaceDN w:val="0"/>
        <w:adjustRightInd w:val="0"/>
        <w:spacing w:after="0" w:line="240" w:lineRule="auto"/>
        <w:ind w:firstLine="709"/>
        <w:rPr>
          <w:rFonts w:ascii="Consolas" w:hAnsi="Consolas" w:cs="Consolas"/>
          <w:sz w:val="19"/>
          <w:szCs w:val="19"/>
          <w:lang w:val="en-US"/>
        </w:rPr>
      </w:pPr>
      <w:r w:rsidRPr="00A2150F">
        <w:rPr>
          <w:rFonts w:ascii="Consolas" w:hAnsi="Consolas" w:cs="Consolas"/>
          <w:sz w:val="19"/>
          <w:szCs w:val="19"/>
          <w:lang w:val="en-US"/>
        </w:rPr>
        <w:t xml:space="preserve">    </w:t>
      </w:r>
      <w:proofErr w:type="gramStart"/>
      <w:r w:rsidRPr="00A2150F">
        <w:rPr>
          <w:rFonts w:ascii="Consolas" w:hAnsi="Consolas" w:cs="Consolas"/>
          <w:color w:val="0000FF"/>
          <w:sz w:val="19"/>
          <w:szCs w:val="19"/>
          <w:lang w:val="en-US"/>
        </w:rPr>
        <w:t>new</w:t>
      </w:r>
      <w:proofErr w:type="gramEnd"/>
      <w:r w:rsidRPr="00A2150F">
        <w:rPr>
          <w:rFonts w:ascii="Consolas" w:hAnsi="Consolas" w:cs="Consolas"/>
          <w:sz w:val="19"/>
          <w:szCs w:val="19"/>
          <w:lang w:val="en-US"/>
        </w:rPr>
        <w:t xml:space="preserve"> </w:t>
      </w:r>
      <w:proofErr w:type="spellStart"/>
      <w:r w:rsidRPr="00A2150F">
        <w:rPr>
          <w:rFonts w:ascii="Consolas" w:hAnsi="Consolas" w:cs="Consolas"/>
          <w:color w:val="2B91AF"/>
          <w:sz w:val="19"/>
          <w:szCs w:val="19"/>
          <w:lang w:val="en-US"/>
        </w:rPr>
        <w:t>AsyncProcess</w:t>
      </w:r>
      <w:proofErr w:type="spellEnd"/>
      <w:r w:rsidRPr="00A2150F">
        <w:rPr>
          <w:rFonts w:ascii="Consolas" w:hAnsi="Consolas" w:cs="Consolas"/>
          <w:sz w:val="19"/>
          <w:szCs w:val="19"/>
          <w:lang w:val="en-US"/>
        </w:rPr>
        <w:t>(</w:t>
      </w:r>
      <w:proofErr w:type="spellStart"/>
      <w:r w:rsidRPr="00A2150F">
        <w:rPr>
          <w:rFonts w:ascii="Consolas" w:hAnsi="Consolas" w:cs="Consolas"/>
          <w:color w:val="0000FF"/>
          <w:sz w:val="19"/>
          <w:szCs w:val="19"/>
          <w:lang w:val="en-US"/>
        </w:rPr>
        <w:t>this</w:t>
      </w:r>
      <w:r w:rsidRPr="00A2150F">
        <w:rPr>
          <w:rFonts w:ascii="Consolas" w:hAnsi="Consolas" w:cs="Consolas"/>
          <w:sz w:val="19"/>
          <w:szCs w:val="19"/>
          <w:lang w:val="en-US"/>
        </w:rPr>
        <w:t>.Application</w:t>
      </w:r>
      <w:proofErr w:type="spellEnd"/>
      <w:r w:rsidRPr="00A2150F">
        <w:rPr>
          <w:rFonts w:ascii="Consolas" w:hAnsi="Consolas" w:cs="Consolas"/>
          <w:sz w:val="19"/>
          <w:szCs w:val="19"/>
          <w:lang w:val="en-US"/>
        </w:rPr>
        <w:t>).Run();</w:t>
      </w:r>
    </w:p>
    <w:p w14:paraId="7090AE23" w14:textId="77777777" w:rsidR="00A2150F" w:rsidRDefault="0040265C" w:rsidP="0040265C">
      <w:pPr>
        <w:autoSpaceDE w:val="0"/>
        <w:autoSpaceDN w:val="0"/>
        <w:adjustRightInd w:val="0"/>
        <w:spacing w:after="0" w:line="240" w:lineRule="auto"/>
        <w:ind w:firstLine="709"/>
        <w:rPr>
          <w:rFonts w:ascii="Consolas" w:hAnsi="Consolas" w:cs="Consolas"/>
          <w:sz w:val="19"/>
          <w:szCs w:val="19"/>
        </w:rPr>
      </w:pPr>
      <w:r>
        <w:rPr>
          <w:rFonts w:ascii="Consolas" w:hAnsi="Consolas" w:cs="Consolas"/>
          <w:sz w:val="19"/>
          <w:szCs w:val="19"/>
        </w:rPr>
        <w:t>}</w:t>
      </w:r>
    </w:p>
    <w:p w14:paraId="7090AE24" w14:textId="77777777" w:rsidR="0040265C" w:rsidRPr="0040265C" w:rsidRDefault="0040265C" w:rsidP="0040265C">
      <w:pPr>
        <w:autoSpaceDE w:val="0"/>
        <w:autoSpaceDN w:val="0"/>
        <w:adjustRightInd w:val="0"/>
        <w:spacing w:after="0" w:line="240" w:lineRule="auto"/>
        <w:ind w:firstLine="709"/>
        <w:rPr>
          <w:rFonts w:ascii="Consolas" w:hAnsi="Consolas" w:cs="Consolas"/>
          <w:sz w:val="19"/>
          <w:szCs w:val="19"/>
        </w:rPr>
      </w:pPr>
    </w:p>
    <w:p w14:paraId="7090AE25" w14:textId="77777777" w:rsidR="00422533" w:rsidRDefault="00422533" w:rsidP="00A2150F">
      <w:pPr>
        <w:spacing w:line="360" w:lineRule="auto"/>
        <w:ind w:firstLine="709"/>
        <w:jc w:val="both"/>
        <w:rPr>
          <w:b/>
        </w:rPr>
      </w:pPr>
      <w:r>
        <w:rPr>
          <w:b/>
        </w:rPr>
        <w:t xml:space="preserve">Асинхронная операция с </w:t>
      </w:r>
      <w:proofErr w:type="spellStart"/>
      <w:r>
        <w:rPr>
          <w:b/>
        </w:rPr>
        <w:t>подпроцессами</w:t>
      </w:r>
      <w:proofErr w:type="spellEnd"/>
      <w:r>
        <w:rPr>
          <w:b/>
        </w:rPr>
        <w:t xml:space="preserve">. </w:t>
      </w:r>
    </w:p>
    <w:p w14:paraId="7090AE26" w14:textId="77777777" w:rsidR="00422533" w:rsidRPr="00422533" w:rsidRDefault="00422533" w:rsidP="00422533">
      <w:pPr>
        <w:autoSpaceDE w:val="0"/>
        <w:autoSpaceDN w:val="0"/>
        <w:adjustRightInd w:val="0"/>
        <w:spacing w:after="0" w:line="360" w:lineRule="auto"/>
        <w:ind w:firstLine="709"/>
        <w:jc w:val="both"/>
        <w:rPr>
          <w:rFonts w:ascii="Calibri" w:hAnsi="Calibri"/>
          <w:lang w:val="en-US"/>
        </w:rPr>
      </w:pPr>
      <w:r w:rsidRPr="00706AC5">
        <w:rPr>
          <w:rFonts w:ascii="Calibri" w:hAnsi="Calibri" w:cs="Courier New"/>
        </w:rPr>
        <w:lastRenderedPageBreak/>
        <w:t>Отличие от</w:t>
      </w:r>
      <w:r w:rsidRPr="00706AC5">
        <w:rPr>
          <w:rFonts w:ascii="Courier New" w:hAnsi="Courier New" w:cs="Courier New"/>
          <w:sz w:val="20"/>
          <w:szCs w:val="20"/>
        </w:rPr>
        <w:t xml:space="preserve"> </w:t>
      </w:r>
      <w:proofErr w:type="spellStart"/>
      <w:proofErr w:type="gramStart"/>
      <w:r>
        <w:rPr>
          <w:rFonts w:ascii="Courier New" w:hAnsi="Courier New" w:cs="Courier New"/>
          <w:color w:val="2B91AF"/>
          <w:sz w:val="20"/>
          <w:szCs w:val="20"/>
          <w:lang w:val="en-US"/>
        </w:rPr>
        <w:t>AsyncProcess</w:t>
      </w:r>
      <w:proofErr w:type="spellEnd"/>
      <w:r w:rsidRPr="00422533">
        <w:rPr>
          <w:rFonts w:ascii="Courier New" w:hAnsi="Courier New" w:cs="Courier New"/>
          <w:color w:val="2B91AF"/>
          <w:sz w:val="20"/>
          <w:szCs w:val="20"/>
        </w:rPr>
        <w:t xml:space="preserve"> </w:t>
      </w:r>
      <w:r w:rsidRPr="00706AC5">
        <w:rPr>
          <w:rFonts w:ascii="Calibri" w:hAnsi="Calibri" w:cs="Courier New"/>
        </w:rPr>
        <w:t xml:space="preserve"> только</w:t>
      </w:r>
      <w:proofErr w:type="gramEnd"/>
      <w:r w:rsidRPr="00706AC5">
        <w:rPr>
          <w:rFonts w:ascii="Calibri" w:hAnsi="Calibri" w:cs="Courier New"/>
        </w:rPr>
        <w:t xml:space="preserve"> в конструкторе операции</w:t>
      </w:r>
      <w:r w:rsidRPr="00706AC5">
        <w:rPr>
          <w:rFonts w:cs="Courier New"/>
        </w:rPr>
        <w:t>, в котором созда</w:t>
      </w:r>
      <w:r>
        <w:rPr>
          <w:rFonts w:cs="Courier New"/>
        </w:rPr>
        <w:t>ются</w:t>
      </w:r>
      <w:r w:rsidRPr="00706AC5">
        <w:rPr>
          <w:rFonts w:cs="Courier New"/>
        </w:rPr>
        <w:t xml:space="preserve"> </w:t>
      </w:r>
      <w:proofErr w:type="spellStart"/>
      <w:r w:rsidRPr="00706AC5">
        <w:rPr>
          <w:rFonts w:cs="Courier New"/>
        </w:rPr>
        <w:t>подпроцессы</w:t>
      </w:r>
      <w:proofErr w:type="spellEnd"/>
      <w:r w:rsidRPr="00706AC5">
        <w:rPr>
          <w:rFonts w:cs="Courier New"/>
        </w:rPr>
        <w:t>.</w:t>
      </w:r>
      <w:r w:rsidRPr="00706AC5">
        <w:rPr>
          <w:rFonts w:ascii="Calibri" w:hAnsi="Calibri" w:cs="Courier New"/>
        </w:rPr>
        <w:t xml:space="preserve"> </w:t>
      </w:r>
      <w:r>
        <w:rPr>
          <w:rFonts w:ascii="Calibri" w:hAnsi="Calibri"/>
        </w:rPr>
        <w:t xml:space="preserve"> </w:t>
      </w:r>
      <w:r w:rsidRPr="00706AC5">
        <w:rPr>
          <w:rFonts w:ascii="Calibri" w:hAnsi="Calibri"/>
        </w:rPr>
        <w:t>Для</w:t>
      </w:r>
      <w:r w:rsidRPr="00422533">
        <w:rPr>
          <w:rFonts w:ascii="Calibri" w:hAnsi="Calibri"/>
          <w:lang w:val="en-US"/>
        </w:rPr>
        <w:t xml:space="preserve"> </w:t>
      </w:r>
      <w:r w:rsidRPr="00706AC5">
        <w:rPr>
          <w:rFonts w:ascii="Calibri" w:hAnsi="Calibri"/>
        </w:rPr>
        <w:t>создания</w:t>
      </w:r>
      <w:r w:rsidRPr="00422533">
        <w:rPr>
          <w:rFonts w:ascii="Calibri" w:hAnsi="Calibri"/>
          <w:lang w:val="en-US"/>
        </w:rPr>
        <w:t xml:space="preserve"> </w:t>
      </w:r>
      <w:proofErr w:type="spellStart"/>
      <w:r w:rsidRPr="00706AC5">
        <w:rPr>
          <w:rFonts w:ascii="Calibri" w:hAnsi="Calibri"/>
        </w:rPr>
        <w:t>подпроцессов</w:t>
      </w:r>
      <w:proofErr w:type="spellEnd"/>
      <w:r w:rsidRPr="00422533">
        <w:rPr>
          <w:rFonts w:ascii="Calibri" w:hAnsi="Calibri"/>
          <w:lang w:val="en-US"/>
        </w:rPr>
        <w:t xml:space="preserve"> </w:t>
      </w:r>
      <w:r w:rsidRPr="00706AC5">
        <w:t>воспользуемся</w:t>
      </w:r>
      <w:r w:rsidRPr="00422533">
        <w:rPr>
          <w:lang w:val="en-US"/>
        </w:rPr>
        <w:t xml:space="preserve"> </w:t>
      </w:r>
      <w:proofErr w:type="gramStart"/>
      <w:r w:rsidRPr="00706AC5">
        <w:rPr>
          <w:rFonts w:ascii="Calibri" w:hAnsi="Calibri"/>
        </w:rPr>
        <w:t>метод</w:t>
      </w:r>
      <w:r w:rsidRPr="00706AC5">
        <w:t>ом</w:t>
      </w:r>
      <w:r w:rsidRPr="00422533">
        <w:rPr>
          <w:rFonts w:ascii="Calibri" w:hAnsi="Calibri"/>
          <w:lang w:val="en-US"/>
        </w:rPr>
        <w:t xml:space="preserve"> </w:t>
      </w:r>
      <w:r w:rsidRPr="00422533">
        <w:rPr>
          <w:lang w:val="en-US"/>
        </w:rPr>
        <w:t xml:space="preserve"> </w:t>
      </w:r>
      <w:r w:rsidRPr="00706AC5">
        <w:t>класса</w:t>
      </w:r>
      <w:proofErr w:type="gramEnd"/>
      <w:r w:rsidRPr="00422533">
        <w:rPr>
          <w:lang w:val="en-US"/>
        </w:rPr>
        <w:t xml:space="preserve"> </w:t>
      </w:r>
      <w:proofErr w:type="spellStart"/>
      <w:r w:rsidRPr="00422533">
        <w:rPr>
          <w:rFonts w:ascii="Courier New" w:hAnsi="Courier New" w:cs="Courier New"/>
          <w:color w:val="2B91AF"/>
          <w:sz w:val="20"/>
          <w:szCs w:val="20"/>
          <w:lang w:val="en-US"/>
        </w:rPr>
        <w:t>ManagedOperation</w:t>
      </w:r>
      <w:proofErr w:type="spellEnd"/>
    </w:p>
    <w:p w14:paraId="7090AE27" w14:textId="77777777" w:rsidR="00422533" w:rsidRPr="00422533" w:rsidRDefault="00422533" w:rsidP="00422533">
      <w:pPr>
        <w:autoSpaceDE w:val="0"/>
        <w:autoSpaceDN w:val="0"/>
        <w:adjustRightInd w:val="0"/>
        <w:spacing w:after="0" w:line="360" w:lineRule="auto"/>
        <w:jc w:val="both"/>
        <w:rPr>
          <w:rFonts w:ascii="Courier New" w:hAnsi="Courier New" w:cs="Courier New"/>
          <w:sz w:val="20"/>
          <w:szCs w:val="20"/>
          <w:lang w:val="en-US"/>
        </w:rPr>
      </w:pPr>
      <w:proofErr w:type="spellStart"/>
      <w:proofErr w:type="gramStart"/>
      <w:r w:rsidRPr="00E85A9F">
        <w:rPr>
          <w:rFonts w:ascii="Courier New" w:hAnsi="Courier New" w:cs="Courier New"/>
          <w:sz w:val="20"/>
          <w:szCs w:val="20"/>
          <w:lang w:val="en-US"/>
        </w:rPr>
        <w:t>CreateSubProcess</w:t>
      </w:r>
      <w:proofErr w:type="spellEnd"/>
      <w:r w:rsidRPr="00E85A9F">
        <w:rPr>
          <w:rFonts w:ascii="Courier New" w:hAnsi="Courier New" w:cs="Courier New"/>
          <w:sz w:val="20"/>
          <w:szCs w:val="20"/>
          <w:lang w:val="en-US"/>
        </w:rPr>
        <w:t>(</w:t>
      </w:r>
      <w:proofErr w:type="gramEnd"/>
      <w:r w:rsidRPr="00E85A9F">
        <w:rPr>
          <w:rFonts w:ascii="Courier New" w:hAnsi="Courier New" w:cs="Courier New"/>
          <w:color w:val="0000FF"/>
          <w:sz w:val="20"/>
          <w:szCs w:val="20"/>
          <w:lang w:val="en-US"/>
        </w:rPr>
        <w:t>string</w:t>
      </w:r>
      <w:r w:rsidRPr="00E85A9F">
        <w:rPr>
          <w:rFonts w:ascii="Courier New" w:hAnsi="Courier New" w:cs="Courier New"/>
          <w:sz w:val="20"/>
          <w:szCs w:val="20"/>
          <w:lang w:val="en-US"/>
        </w:rPr>
        <w:t xml:space="preserve"> name, </w:t>
      </w:r>
      <w:r w:rsidRPr="00E85A9F">
        <w:rPr>
          <w:rFonts w:ascii="Courier New" w:hAnsi="Courier New" w:cs="Courier New"/>
          <w:color w:val="2B91AF"/>
          <w:sz w:val="20"/>
          <w:szCs w:val="20"/>
          <w:lang w:val="en-US"/>
        </w:rPr>
        <w:t>Action</w:t>
      </w:r>
      <w:r w:rsidRPr="00E85A9F">
        <w:rPr>
          <w:rFonts w:ascii="Courier New" w:hAnsi="Courier New" w:cs="Courier New"/>
          <w:sz w:val="20"/>
          <w:szCs w:val="20"/>
          <w:lang w:val="en-US"/>
        </w:rPr>
        <w:t>&lt;</w:t>
      </w:r>
      <w:proofErr w:type="spellStart"/>
      <w:r w:rsidRPr="00E85A9F">
        <w:rPr>
          <w:rFonts w:ascii="Courier New" w:hAnsi="Courier New" w:cs="Courier New"/>
          <w:color w:val="2B91AF"/>
          <w:sz w:val="20"/>
          <w:szCs w:val="20"/>
          <w:lang w:val="en-US"/>
        </w:rPr>
        <w:t>IManagedOperation</w:t>
      </w:r>
      <w:proofErr w:type="spellEnd"/>
      <w:r>
        <w:rPr>
          <w:rFonts w:ascii="Courier New" w:hAnsi="Courier New" w:cs="Courier New"/>
          <w:sz w:val="20"/>
          <w:szCs w:val="20"/>
          <w:lang w:val="en-US"/>
        </w:rPr>
        <w:t>&gt; action)</w:t>
      </w:r>
      <w:r w:rsidRPr="00422533">
        <w:rPr>
          <w:rFonts w:ascii="Courier New" w:hAnsi="Courier New" w:cs="Courier New"/>
          <w:sz w:val="20"/>
          <w:szCs w:val="20"/>
          <w:lang w:val="en-US"/>
        </w:rPr>
        <w:t>:</w:t>
      </w:r>
    </w:p>
    <w:p w14:paraId="7090AE28" w14:textId="77777777" w:rsidR="00422533" w:rsidRPr="00422533" w:rsidRDefault="00422533" w:rsidP="00422533">
      <w:pPr>
        <w:autoSpaceDE w:val="0"/>
        <w:autoSpaceDN w:val="0"/>
        <w:adjustRightInd w:val="0"/>
        <w:spacing w:after="0" w:line="360" w:lineRule="auto"/>
        <w:rPr>
          <w:rFonts w:ascii="Courier New" w:hAnsi="Courier New" w:cs="Courier New"/>
          <w:sz w:val="20"/>
          <w:szCs w:val="20"/>
          <w:lang w:val="en-US"/>
        </w:rPr>
      </w:pPr>
    </w:p>
    <w:p w14:paraId="7090AE29"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proofErr w:type="gramStart"/>
      <w:r w:rsidRPr="00422533">
        <w:rPr>
          <w:rFonts w:ascii="Consolas" w:hAnsi="Consolas" w:cs="Consolas"/>
          <w:color w:val="0000FF"/>
          <w:sz w:val="19"/>
          <w:szCs w:val="19"/>
          <w:lang w:val="en-US"/>
        </w:rPr>
        <w:t>public</w:t>
      </w:r>
      <w:proofErr w:type="gramEnd"/>
      <w:r w:rsidRPr="00422533">
        <w:rPr>
          <w:rFonts w:ascii="Consolas" w:hAnsi="Consolas" w:cs="Consolas"/>
          <w:sz w:val="19"/>
          <w:szCs w:val="19"/>
          <w:lang w:val="en-US"/>
        </w:rPr>
        <w:t xml:space="preserve"> </w:t>
      </w:r>
      <w:proofErr w:type="spellStart"/>
      <w:r w:rsidRPr="00422533">
        <w:rPr>
          <w:rFonts w:ascii="Consolas" w:hAnsi="Consolas" w:cs="Consolas"/>
          <w:sz w:val="19"/>
          <w:szCs w:val="19"/>
          <w:lang w:val="en-US"/>
        </w:rPr>
        <w:t>AsyncProcessWithSubprocesses</w:t>
      </w:r>
      <w:proofErr w:type="spellEnd"/>
      <w:r w:rsidRPr="00422533">
        <w:rPr>
          <w:rFonts w:ascii="Consolas" w:hAnsi="Consolas" w:cs="Consolas"/>
          <w:sz w:val="19"/>
          <w:szCs w:val="19"/>
          <w:lang w:val="en-US"/>
        </w:rPr>
        <w:t>(</w:t>
      </w:r>
      <w:proofErr w:type="spellStart"/>
      <w:r w:rsidRPr="00422533">
        <w:rPr>
          <w:rFonts w:ascii="Consolas" w:hAnsi="Consolas" w:cs="Consolas"/>
          <w:color w:val="2B91AF"/>
          <w:sz w:val="19"/>
          <w:szCs w:val="19"/>
          <w:lang w:val="en-US"/>
        </w:rPr>
        <w:t>XafApplication</w:t>
      </w:r>
      <w:proofErr w:type="spellEnd"/>
      <w:r w:rsidRPr="00422533">
        <w:rPr>
          <w:rFonts w:ascii="Consolas" w:hAnsi="Consolas" w:cs="Consolas"/>
          <w:sz w:val="19"/>
          <w:szCs w:val="19"/>
          <w:lang w:val="en-US"/>
        </w:rPr>
        <w:t xml:space="preserve"> application)</w:t>
      </w:r>
    </w:p>
    <w:p w14:paraId="7090AE2A"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w:t>
      </w:r>
    </w:p>
    <w:p w14:paraId="7090AE2B"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Process = </w:t>
      </w:r>
      <w:r w:rsidRPr="00422533">
        <w:rPr>
          <w:rFonts w:ascii="Consolas" w:hAnsi="Consolas" w:cs="Consolas"/>
          <w:color w:val="0000FF"/>
          <w:sz w:val="19"/>
          <w:szCs w:val="19"/>
          <w:lang w:val="en-US"/>
        </w:rPr>
        <w:t>new</w:t>
      </w:r>
      <w:r w:rsidRPr="00422533">
        <w:rPr>
          <w:rFonts w:ascii="Consolas" w:hAnsi="Consolas" w:cs="Consolas"/>
          <w:sz w:val="19"/>
          <w:szCs w:val="19"/>
          <w:lang w:val="en-US"/>
        </w:rPr>
        <w:t xml:space="preserve"> </w:t>
      </w:r>
      <w:proofErr w:type="spellStart"/>
      <w:proofErr w:type="gramStart"/>
      <w:r w:rsidRPr="00422533">
        <w:rPr>
          <w:rFonts w:ascii="Consolas" w:hAnsi="Consolas" w:cs="Consolas"/>
          <w:color w:val="2B91AF"/>
          <w:sz w:val="19"/>
          <w:szCs w:val="19"/>
          <w:lang w:val="en-US"/>
        </w:rPr>
        <w:t>ManagedOperation</w:t>
      </w:r>
      <w:proofErr w:type="spellEnd"/>
      <w:r w:rsidRPr="00422533">
        <w:rPr>
          <w:rFonts w:ascii="Consolas" w:hAnsi="Consolas" w:cs="Consolas"/>
          <w:sz w:val="19"/>
          <w:szCs w:val="19"/>
          <w:lang w:val="en-US"/>
        </w:rPr>
        <w:t>(</w:t>
      </w:r>
      <w:proofErr w:type="gramEnd"/>
      <w:r w:rsidRPr="00422533">
        <w:rPr>
          <w:rFonts w:ascii="Consolas" w:hAnsi="Consolas" w:cs="Consolas"/>
          <w:sz w:val="19"/>
          <w:szCs w:val="19"/>
          <w:lang w:val="en-US"/>
        </w:rPr>
        <w:t>application)</w:t>
      </w:r>
    </w:p>
    <w:p w14:paraId="7090AE2C"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w:t>
      </w:r>
    </w:p>
    <w:p w14:paraId="7090AE2D"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Name = </w:t>
      </w:r>
      <w:r w:rsidRPr="00422533">
        <w:rPr>
          <w:rFonts w:ascii="Consolas" w:hAnsi="Consolas" w:cs="Consolas"/>
          <w:color w:val="A31515"/>
          <w:sz w:val="19"/>
          <w:szCs w:val="19"/>
          <w:lang w:val="en-US"/>
        </w:rPr>
        <w:t>"</w:t>
      </w:r>
      <w:proofErr w:type="spellStart"/>
      <w:r w:rsidRPr="00422533">
        <w:rPr>
          <w:rFonts w:ascii="Consolas" w:hAnsi="Consolas" w:cs="Consolas"/>
          <w:color w:val="A31515"/>
          <w:sz w:val="19"/>
          <w:szCs w:val="19"/>
          <w:lang w:val="en-US"/>
        </w:rPr>
        <w:t>AsyncWithSubprocesses</w:t>
      </w:r>
      <w:proofErr w:type="spellEnd"/>
      <w:r w:rsidRPr="00422533">
        <w:rPr>
          <w:rFonts w:ascii="Consolas" w:hAnsi="Consolas" w:cs="Consolas"/>
          <w:color w:val="A31515"/>
          <w:sz w:val="19"/>
          <w:szCs w:val="19"/>
          <w:lang w:val="en-US"/>
        </w:rPr>
        <w:t>"</w:t>
      </w:r>
      <w:r w:rsidRPr="00422533">
        <w:rPr>
          <w:rFonts w:ascii="Consolas" w:hAnsi="Consolas" w:cs="Consolas"/>
          <w:sz w:val="19"/>
          <w:szCs w:val="19"/>
          <w:lang w:val="en-US"/>
        </w:rPr>
        <w:t>,</w:t>
      </w:r>
    </w:p>
    <w:p w14:paraId="7090AE2E"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w:t>
      </w:r>
      <w:proofErr w:type="spellStart"/>
      <w:r w:rsidRPr="00422533">
        <w:rPr>
          <w:rFonts w:ascii="Consolas" w:hAnsi="Consolas" w:cs="Consolas"/>
          <w:sz w:val="19"/>
          <w:szCs w:val="19"/>
          <w:lang w:val="en-US"/>
        </w:rPr>
        <w:t>TracingStrategy</w:t>
      </w:r>
      <w:proofErr w:type="spellEnd"/>
      <w:r w:rsidRPr="00422533">
        <w:rPr>
          <w:rFonts w:ascii="Consolas" w:hAnsi="Consolas" w:cs="Consolas"/>
          <w:sz w:val="19"/>
          <w:szCs w:val="19"/>
          <w:lang w:val="en-US"/>
        </w:rPr>
        <w:t xml:space="preserve"> = </w:t>
      </w:r>
      <w:proofErr w:type="spellStart"/>
      <w:r w:rsidRPr="00422533">
        <w:rPr>
          <w:rFonts w:ascii="Consolas" w:hAnsi="Consolas" w:cs="Consolas"/>
          <w:color w:val="2B91AF"/>
          <w:sz w:val="19"/>
          <w:szCs w:val="19"/>
          <w:lang w:val="en-US"/>
        </w:rPr>
        <w:t>TracingStrategy</w:t>
      </w:r>
      <w:r w:rsidRPr="00422533">
        <w:rPr>
          <w:rFonts w:ascii="Consolas" w:hAnsi="Consolas" w:cs="Consolas"/>
          <w:sz w:val="19"/>
          <w:szCs w:val="19"/>
          <w:lang w:val="en-US"/>
        </w:rPr>
        <w:t>.CopyToParent</w:t>
      </w:r>
      <w:proofErr w:type="spellEnd"/>
    </w:p>
    <w:p w14:paraId="7090AE2F"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w:t>
      </w:r>
    </w:p>
    <w:p w14:paraId="7090AE30"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w:t>
      </w:r>
      <w:proofErr w:type="spellStart"/>
      <w:proofErr w:type="gramStart"/>
      <w:r w:rsidRPr="00422533">
        <w:rPr>
          <w:rFonts w:ascii="Consolas" w:hAnsi="Consolas" w:cs="Consolas"/>
          <w:sz w:val="19"/>
          <w:szCs w:val="19"/>
          <w:lang w:val="en-US"/>
        </w:rPr>
        <w:t>Process.CreateSubProcess</w:t>
      </w:r>
      <w:proofErr w:type="spellEnd"/>
      <w:r w:rsidRPr="00422533">
        <w:rPr>
          <w:rFonts w:ascii="Consolas" w:hAnsi="Consolas" w:cs="Consolas"/>
          <w:sz w:val="19"/>
          <w:szCs w:val="19"/>
          <w:lang w:val="en-US"/>
        </w:rPr>
        <w:t>(</w:t>
      </w:r>
      <w:proofErr w:type="gramEnd"/>
      <w:r w:rsidRPr="00422533">
        <w:rPr>
          <w:rFonts w:ascii="Consolas" w:hAnsi="Consolas" w:cs="Consolas"/>
          <w:color w:val="A31515"/>
          <w:sz w:val="19"/>
          <w:szCs w:val="19"/>
          <w:lang w:val="en-US"/>
        </w:rPr>
        <w:t>"</w:t>
      </w:r>
      <w:proofErr w:type="spellStart"/>
      <w:r w:rsidRPr="00422533">
        <w:rPr>
          <w:rFonts w:ascii="Consolas" w:hAnsi="Consolas" w:cs="Consolas"/>
          <w:color w:val="A31515"/>
          <w:sz w:val="19"/>
          <w:szCs w:val="19"/>
          <w:lang w:val="en-US"/>
        </w:rPr>
        <w:t>Subprocess</w:t>
      </w:r>
      <w:proofErr w:type="spellEnd"/>
      <w:r w:rsidRPr="00422533">
        <w:rPr>
          <w:rFonts w:ascii="Consolas" w:hAnsi="Consolas" w:cs="Consolas"/>
          <w:color w:val="A31515"/>
          <w:sz w:val="19"/>
          <w:szCs w:val="19"/>
          <w:lang w:val="en-US"/>
        </w:rPr>
        <w:t xml:space="preserve"> 1"</w:t>
      </w:r>
      <w:r w:rsidRPr="00422533">
        <w:rPr>
          <w:rFonts w:ascii="Consolas" w:hAnsi="Consolas" w:cs="Consolas"/>
          <w:sz w:val="19"/>
          <w:szCs w:val="19"/>
          <w:lang w:val="en-US"/>
        </w:rPr>
        <w:t xml:space="preserve">, item =&gt; </w:t>
      </w:r>
      <w:r w:rsidRPr="00422533">
        <w:rPr>
          <w:rFonts w:ascii="Consolas" w:hAnsi="Consolas" w:cs="Consolas"/>
          <w:color w:val="0000FF"/>
          <w:sz w:val="19"/>
          <w:szCs w:val="19"/>
          <w:lang w:val="en-US"/>
        </w:rPr>
        <w:t>this</w:t>
      </w:r>
      <w:r w:rsidRPr="00422533">
        <w:rPr>
          <w:rFonts w:ascii="Consolas" w:hAnsi="Consolas" w:cs="Consolas"/>
          <w:sz w:val="19"/>
          <w:szCs w:val="19"/>
          <w:lang w:val="en-US"/>
        </w:rPr>
        <w:t>.Stage1(item));</w:t>
      </w:r>
    </w:p>
    <w:p w14:paraId="7090AE31"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w:t>
      </w:r>
      <w:proofErr w:type="spellStart"/>
      <w:proofErr w:type="gramStart"/>
      <w:r w:rsidRPr="00422533">
        <w:rPr>
          <w:rFonts w:ascii="Consolas" w:hAnsi="Consolas" w:cs="Consolas"/>
          <w:sz w:val="19"/>
          <w:szCs w:val="19"/>
          <w:lang w:val="en-US"/>
        </w:rPr>
        <w:t>Process.CreateSubProcess</w:t>
      </w:r>
      <w:proofErr w:type="spellEnd"/>
      <w:r w:rsidRPr="00422533">
        <w:rPr>
          <w:rFonts w:ascii="Consolas" w:hAnsi="Consolas" w:cs="Consolas"/>
          <w:sz w:val="19"/>
          <w:szCs w:val="19"/>
          <w:lang w:val="en-US"/>
        </w:rPr>
        <w:t>(</w:t>
      </w:r>
      <w:proofErr w:type="gramEnd"/>
      <w:r w:rsidRPr="00422533">
        <w:rPr>
          <w:rFonts w:ascii="Consolas" w:hAnsi="Consolas" w:cs="Consolas"/>
          <w:color w:val="A31515"/>
          <w:sz w:val="19"/>
          <w:szCs w:val="19"/>
          <w:lang w:val="en-US"/>
        </w:rPr>
        <w:t>"</w:t>
      </w:r>
      <w:proofErr w:type="spellStart"/>
      <w:r w:rsidRPr="00422533">
        <w:rPr>
          <w:rFonts w:ascii="Consolas" w:hAnsi="Consolas" w:cs="Consolas"/>
          <w:color w:val="A31515"/>
          <w:sz w:val="19"/>
          <w:szCs w:val="19"/>
          <w:lang w:val="en-US"/>
        </w:rPr>
        <w:t>Subprocess</w:t>
      </w:r>
      <w:proofErr w:type="spellEnd"/>
      <w:r w:rsidRPr="00422533">
        <w:rPr>
          <w:rFonts w:ascii="Consolas" w:hAnsi="Consolas" w:cs="Consolas"/>
          <w:color w:val="A31515"/>
          <w:sz w:val="19"/>
          <w:szCs w:val="19"/>
          <w:lang w:val="en-US"/>
        </w:rPr>
        <w:t xml:space="preserve"> 2"</w:t>
      </w:r>
      <w:r w:rsidRPr="00422533">
        <w:rPr>
          <w:rFonts w:ascii="Consolas" w:hAnsi="Consolas" w:cs="Consolas"/>
          <w:sz w:val="19"/>
          <w:szCs w:val="19"/>
          <w:lang w:val="en-US"/>
        </w:rPr>
        <w:t xml:space="preserve">, item =&gt; </w:t>
      </w:r>
      <w:r w:rsidRPr="00422533">
        <w:rPr>
          <w:rFonts w:ascii="Consolas" w:hAnsi="Consolas" w:cs="Consolas"/>
          <w:color w:val="0000FF"/>
          <w:sz w:val="19"/>
          <w:szCs w:val="19"/>
          <w:lang w:val="en-US"/>
        </w:rPr>
        <w:t>this</w:t>
      </w:r>
      <w:r w:rsidRPr="00422533">
        <w:rPr>
          <w:rFonts w:ascii="Consolas" w:hAnsi="Consolas" w:cs="Consolas"/>
          <w:sz w:val="19"/>
          <w:szCs w:val="19"/>
          <w:lang w:val="en-US"/>
        </w:rPr>
        <w:t>.Stage1(item));</w:t>
      </w:r>
    </w:p>
    <w:p w14:paraId="7090AE32"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w:t>
      </w:r>
      <w:proofErr w:type="spellStart"/>
      <w:proofErr w:type="gramStart"/>
      <w:r w:rsidRPr="00422533">
        <w:rPr>
          <w:rFonts w:ascii="Consolas" w:hAnsi="Consolas" w:cs="Consolas"/>
          <w:sz w:val="19"/>
          <w:szCs w:val="19"/>
          <w:lang w:val="en-US"/>
        </w:rPr>
        <w:t>Process.CreateSubProcess</w:t>
      </w:r>
      <w:proofErr w:type="spellEnd"/>
      <w:r w:rsidRPr="00422533">
        <w:rPr>
          <w:rFonts w:ascii="Consolas" w:hAnsi="Consolas" w:cs="Consolas"/>
          <w:sz w:val="19"/>
          <w:szCs w:val="19"/>
          <w:lang w:val="en-US"/>
        </w:rPr>
        <w:t>(</w:t>
      </w:r>
      <w:proofErr w:type="gramEnd"/>
      <w:r w:rsidRPr="00422533">
        <w:rPr>
          <w:rFonts w:ascii="Consolas" w:hAnsi="Consolas" w:cs="Consolas"/>
          <w:color w:val="A31515"/>
          <w:sz w:val="19"/>
          <w:szCs w:val="19"/>
          <w:lang w:val="en-US"/>
        </w:rPr>
        <w:t>"</w:t>
      </w:r>
      <w:proofErr w:type="spellStart"/>
      <w:r w:rsidRPr="00422533">
        <w:rPr>
          <w:rFonts w:ascii="Consolas" w:hAnsi="Consolas" w:cs="Consolas"/>
          <w:color w:val="A31515"/>
          <w:sz w:val="19"/>
          <w:szCs w:val="19"/>
          <w:lang w:val="en-US"/>
        </w:rPr>
        <w:t>Subprocess</w:t>
      </w:r>
      <w:proofErr w:type="spellEnd"/>
      <w:r w:rsidRPr="00422533">
        <w:rPr>
          <w:rFonts w:ascii="Consolas" w:hAnsi="Consolas" w:cs="Consolas"/>
          <w:color w:val="A31515"/>
          <w:sz w:val="19"/>
          <w:szCs w:val="19"/>
          <w:lang w:val="en-US"/>
        </w:rPr>
        <w:t xml:space="preserve"> 3"</w:t>
      </w:r>
      <w:r w:rsidRPr="00422533">
        <w:rPr>
          <w:rFonts w:ascii="Consolas" w:hAnsi="Consolas" w:cs="Consolas"/>
          <w:sz w:val="19"/>
          <w:szCs w:val="19"/>
          <w:lang w:val="en-US"/>
        </w:rPr>
        <w:t xml:space="preserve">, item =&gt; </w:t>
      </w:r>
      <w:r w:rsidRPr="00422533">
        <w:rPr>
          <w:rFonts w:ascii="Consolas" w:hAnsi="Consolas" w:cs="Consolas"/>
          <w:color w:val="0000FF"/>
          <w:sz w:val="19"/>
          <w:szCs w:val="19"/>
          <w:lang w:val="en-US"/>
        </w:rPr>
        <w:t>this</w:t>
      </w:r>
      <w:r w:rsidRPr="00422533">
        <w:rPr>
          <w:rFonts w:ascii="Consolas" w:hAnsi="Consolas" w:cs="Consolas"/>
          <w:sz w:val="19"/>
          <w:szCs w:val="19"/>
          <w:lang w:val="en-US"/>
        </w:rPr>
        <w:t>.Stage1(item));</w:t>
      </w:r>
    </w:p>
    <w:p w14:paraId="7090AE33"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t xml:space="preserve">    </w:t>
      </w:r>
      <w:proofErr w:type="spellStart"/>
      <w:proofErr w:type="gramStart"/>
      <w:r w:rsidRPr="00422533">
        <w:rPr>
          <w:rFonts w:ascii="Consolas" w:hAnsi="Consolas" w:cs="Consolas"/>
          <w:sz w:val="19"/>
          <w:szCs w:val="19"/>
          <w:lang w:val="en-US"/>
        </w:rPr>
        <w:t>Process.CreateSubProcess</w:t>
      </w:r>
      <w:proofErr w:type="spellEnd"/>
      <w:r w:rsidRPr="00422533">
        <w:rPr>
          <w:rFonts w:ascii="Consolas" w:hAnsi="Consolas" w:cs="Consolas"/>
          <w:sz w:val="19"/>
          <w:szCs w:val="19"/>
          <w:lang w:val="en-US"/>
        </w:rPr>
        <w:t>(</w:t>
      </w:r>
      <w:proofErr w:type="gramEnd"/>
      <w:r w:rsidRPr="00422533">
        <w:rPr>
          <w:rFonts w:ascii="Consolas" w:hAnsi="Consolas" w:cs="Consolas"/>
          <w:color w:val="A31515"/>
          <w:sz w:val="19"/>
          <w:szCs w:val="19"/>
          <w:lang w:val="en-US"/>
        </w:rPr>
        <w:t>"</w:t>
      </w:r>
      <w:proofErr w:type="spellStart"/>
      <w:r w:rsidRPr="00422533">
        <w:rPr>
          <w:rFonts w:ascii="Consolas" w:hAnsi="Consolas" w:cs="Consolas"/>
          <w:color w:val="A31515"/>
          <w:sz w:val="19"/>
          <w:szCs w:val="19"/>
          <w:lang w:val="en-US"/>
        </w:rPr>
        <w:t>Subprocess</w:t>
      </w:r>
      <w:proofErr w:type="spellEnd"/>
      <w:r w:rsidRPr="00422533">
        <w:rPr>
          <w:rFonts w:ascii="Consolas" w:hAnsi="Consolas" w:cs="Consolas"/>
          <w:color w:val="A31515"/>
          <w:sz w:val="19"/>
          <w:szCs w:val="19"/>
          <w:lang w:val="en-US"/>
        </w:rPr>
        <w:t xml:space="preserve"> 4"</w:t>
      </w:r>
      <w:r w:rsidRPr="00422533">
        <w:rPr>
          <w:rFonts w:ascii="Consolas" w:hAnsi="Consolas" w:cs="Consolas"/>
          <w:sz w:val="19"/>
          <w:szCs w:val="19"/>
          <w:lang w:val="en-US"/>
        </w:rPr>
        <w:t xml:space="preserve">, item =&gt; </w:t>
      </w:r>
      <w:r w:rsidRPr="00422533">
        <w:rPr>
          <w:rFonts w:ascii="Consolas" w:hAnsi="Consolas" w:cs="Consolas"/>
          <w:color w:val="0000FF"/>
          <w:sz w:val="19"/>
          <w:szCs w:val="19"/>
          <w:lang w:val="en-US"/>
        </w:rPr>
        <w:t>this</w:t>
      </w:r>
      <w:r w:rsidRPr="00422533">
        <w:rPr>
          <w:rFonts w:ascii="Consolas" w:hAnsi="Consolas" w:cs="Consolas"/>
          <w:sz w:val="19"/>
          <w:szCs w:val="19"/>
          <w:lang w:val="en-US"/>
        </w:rPr>
        <w:t>.Stage1(item));</w:t>
      </w:r>
    </w:p>
    <w:p w14:paraId="7090AE34" w14:textId="77777777" w:rsidR="00422533" w:rsidRPr="00422533" w:rsidRDefault="00422533" w:rsidP="00422533">
      <w:pPr>
        <w:autoSpaceDE w:val="0"/>
        <w:autoSpaceDN w:val="0"/>
        <w:adjustRightInd w:val="0"/>
        <w:spacing w:after="0" w:line="240" w:lineRule="auto"/>
        <w:ind w:firstLine="709"/>
        <w:rPr>
          <w:rFonts w:ascii="Consolas" w:hAnsi="Consolas" w:cs="Consolas"/>
          <w:sz w:val="19"/>
          <w:szCs w:val="19"/>
          <w:lang w:val="en-US"/>
        </w:rPr>
      </w:pPr>
      <w:r w:rsidRPr="00422533">
        <w:rPr>
          <w:rFonts w:ascii="Consolas" w:hAnsi="Consolas" w:cs="Consolas"/>
          <w:sz w:val="19"/>
          <w:szCs w:val="19"/>
          <w:lang w:val="en-US"/>
        </w:rPr>
        <w:lastRenderedPageBreak/>
        <w:t xml:space="preserve">    </w:t>
      </w:r>
      <w:proofErr w:type="spellStart"/>
      <w:proofErr w:type="gramStart"/>
      <w:r w:rsidRPr="00422533">
        <w:rPr>
          <w:rFonts w:ascii="Consolas" w:hAnsi="Consolas" w:cs="Consolas"/>
          <w:sz w:val="19"/>
          <w:szCs w:val="19"/>
          <w:lang w:val="en-US"/>
        </w:rPr>
        <w:t>Process.CreateSubProcess</w:t>
      </w:r>
      <w:proofErr w:type="spellEnd"/>
      <w:r w:rsidRPr="00422533">
        <w:rPr>
          <w:rFonts w:ascii="Consolas" w:hAnsi="Consolas" w:cs="Consolas"/>
          <w:sz w:val="19"/>
          <w:szCs w:val="19"/>
          <w:lang w:val="en-US"/>
        </w:rPr>
        <w:t>(</w:t>
      </w:r>
      <w:proofErr w:type="gramEnd"/>
      <w:r w:rsidRPr="00422533">
        <w:rPr>
          <w:rFonts w:ascii="Consolas" w:hAnsi="Consolas" w:cs="Consolas"/>
          <w:color w:val="A31515"/>
          <w:sz w:val="19"/>
          <w:szCs w:val="19"/>
          <w:lang w:val="en-US"/>
        </w:rPr>
        <w:t>"</w:t>
      </w:r>
      <w:proofErr w:type="spellStart"/>
      <w:r w:rsidRPr="00422533">
        <w:rPr>
          <w:rFonts w:ascii="Consolas" w:hAnsi="Consolas" w:cs="Consolas"/>
          <w:color w:val="A31515"/>
          <w:sz w:val="19"/>
          <w:szCs w:val="19"/>
          <w:lang w:val="en-US"/>
        </w:rPr>
        <w:t>Subprocess</w:t>
      </w:r>
      <w:proofErr w:type="spellEnd"/>
      <w:r w:rsidRPr="00422533">
        <w:rPr>
          <w:rFonts w:ascii="Consolas" w:hAnsi="Consolas" w:cs="Consolas"/>
          <w:color w:val="A31515"/>
          <w:sz w:val="19"/>
          <w:szCs w:val="19"/>
          <w:lang w:val="en-US"/>
        </w:rPr>
        <w:t xml:space="preserve"> 5"</w:t>
      </w:r>
      <w:r w:rsidRPr="00422533">
        <w:rPr>
          <w:rFonts w:ascii="Consolas" w:hAnsi="Consolas" w:cs="Consolas"/>
          <w:sz w:val="19"/>
          <w:szCs w:val="19"/>
          <w:lang w:val="en-US"/>
        </w:rPr>
        <w:t xml:space="preserve">, item =&gt; </w:t>
      </w:r>
      <w:r w:rsidRPr="00422533">
        <w:rPr>
          <w:rFonts w:ascii="Consolas" w:hAnsi="Consolas" w:cs="Consolas"/>
          <w:color w:val="0000FF"/>
          <w:sz w:val="19"/>
          <w:szCs w:val="19"/>
          <w:lang w:val="en-US"/>
        </w:rPr>
        <w:t>this</w:t>
      </w:r>
      <w:r w:rsidRPr="00422533">
        <w:rPr>
          <w:rFonts w:ascii="Consolas" w:hAnsi="Consolas" w:cs="Consolas"/>
          <w:sz w:val="19"/>
          <w:szCs w:val="19"/>
          <w:lang w:val="en-US"/>
        </w:rPr>
        <w:t>.Stage1(item));</w:t>
      </w:r>
    </w:p>
    <w:p w14:paraId="7090AE35" w14:textId="77777777" w:rsidR="00422533" w:rsidRDefault="00422533" w:rsidP="00422533">
      <w:pPr>
        <w:autoSpaceDE w:val="0"/>
        <w:autoSpaceDN w:val="0"/>
        <w:adjustRightInd w:val="0"/>
        <w:spacing w:after="0" w:line="240" w:lineRule="auto"/>
        <w:ind w:firstLine="709"/>
        <w:rPr>
          <w:rFonts w:ascii="Consolas" w:hAnsi="Consolas" w:cs="Consolas"/>
          <w:sz w:val="19"/>
          <w:szCs w:val="19"/>
        </w:rPr>
      </w:pPr>
      <w:r w:rsidRPr="00422533">
        <w:rPr>
          <w:rFonts w:ascii="Consolas" w:hAnsi="Consolas" w:cs="Consolas"/>
          <w:sz w:val="19"/>
          <w:szCs w:val="19"/>
          <w:lang w:val="en-US"/>
        </w:rPr>
        <w:t xml:space="preserve">    </w:t>
      </w:r>
      <w:proofErr w:type="spellStart"/>
      <w:r>
        <w:rPr>
          <w:rFonts w:ascii="Consolas" w:hAnsi="Consolas" w:cs="Consolas"/>
          <w:sz w:val="19"/>
          <w:szCs w:val="19"/>
        </w:rPr>
        <w:t>Count</w:t>
      </w:r>
      <w:proofErr w:type="spellEnd"/>
      <w:r>
        <w:rPr>
          <w:rFonts w:ascii="Consolas" w:hAnsi="Consolas" w:cs="Consolas"/>
          <w:sz w:val="19"/>
          <w:szCs w:val="19"/>
        </w:rPr>
        <w:t xml:space="preserve"> = 5;</w:t>
      </w:r>
    </w:p>
    <w:p w14:paraId="7090AE36" w14:textId="77777777" w:rsidR="00422533" w:rsidRDefault="00422533" w:rsidP="00422533">
      <w:pPr>
        <w:autoSpaceDE w:val="0"/>
        <w:autoSpaceDN w:val="0"/>
        <w:adjustRightInd w:val="0"/>
        <w:spacing w:after="0" w:line="240" w:lineRule="auto"/>
        <w:ind w:firstLine="709"/>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Timeout</w:t>
      </w:r>
      <w:proofErr w:type="spellEnd"/>
      <w:r>
        <w:rPr>
          <w:rFonts w:ascii="Consolas" w:hAnsi="Consolas" w:cs="Consolas"/>
          <w:sz w:val="19"/>
          <w:szCs w:val="19"/>
        </w:rPr>
        <w:t xml:space="preserve"> = 15;</w:t>
      </w:r>
    </w:p>
    <w:p w14:paraId="7090AE37" w14:textId="77777777" w:rsidR="00422533" w:rsidRDefault="00422533" w:rsidP="00422533">
      <w:pPr>
        <w:autoSpaceDE w:val="0"/>
        <w:autoSpaceDN w:val="0"/>
        <w:adjustRightInd w:val="0"/>
        <w:spacing w:after="0" w:line="240" w:lineRule="auto"/>
        <w:ind w:firstLine="709"/>
        <w:rPr>
          <w:rFonts w:ascii="Consolas" w:hAnsi="Consolas" w:cs="Consolas"/>
          <w:sz w:val="19"/>
          <w:szCs w:val="19"/>
        </w:rPr>
      </w:pPr>
    </w:p>
    <w:p w14:paraId="7090AE38" w14:textId="77777777" w:rsidR="00422533" w:rsidRDefault="00422533" w:rsidP="00422533">
      <w:pPr>
        <w:autoSpaceDE w:val="0"/>
        <w:autoSpaceDN w:val="0"/>
        <w:adjustRightInd w:val="0"/>
        <w:spacing w:after="0" w:line="240" w:lineRule="auto"/>
        <w:ind w:firstLine="709"/>
        <w:rPr>
          <w:rFonts w:ascii="Consolas" w:hAnsi="Consolas" w:cs="Consolas"/>
          <w:sz w:val="19"/>
          <w:szCs w:val="19"/>
        </w:rPr>
      </w:pPr>
      <w:r>
        <w:rPr>
          <w:rFonts w:ascii="Consolas" w:hAnsi="Consolas" w:cs="Consolas"/>
          <w:sz w:val="19"/>
          <w:szCs w:val="19"/>
        </w:rPr>
        <w:t>}</w:t>
      </w:r>
    </w:p>
    <w:p w14:paraId="7090AE39" w14:textId="77777777" w:rsidR="00422533" w:rsidRPr="00422533" w:rsidRDefault="00422533" w:rsidP="00422533">
      <w:pPr>
        <w:autoSpaceDE w:val="0"/>
        <w:autoSpaceDN w:val="0"/>
        <w:adjustRightInd w:val="0"/>
        <w:spacing w:after="0" w:line="360" w:lineRule="auto"/>
        <w:rPr>
          <w:rFonts w:ascii="Courier New" w:hAnsi="Courier New" w:cs="Courier New"/>
          <w:sz w:val="20"/>
          <w:szCs w:val="20"/>
        </w:rPr>
      </w:pPr>
    </w:p>
    <w:p w14:paraId="7090AE3A" w14:textId="77777777" w:rsidR="00422533" w:rsidRPr="00231550" w:rsidRDefault="00422533" w:rsidP="00422533">
      <w:pPr>
        <w:autoSpaceDE w:val="0"/>
        <w:autoSpaceDN w:val="0"/>
        <w:adjustRightInd w:val="0"/>
        <w:spacing w:line="360" w:lineRule="auto"/>
        <w:ind w:firstLine="709"/>
        <w:rPr>
          <w:rStyle w:val="a8"/>
        </w:rPr>
      </w:pPr>
      <w:r w:rsidRPr="00706AC5">
        <w:rPr>
          <w:rFonts w:ascii="Calibri" w:hAnsi="Calibri" w:cs="Courier New"/>
        </w:rPr>
        <w:t>Вызов операции</w:t>
      </w:r>
      <w:r>
        <w:rPr>
          <w:rFonts w:cs="Courier New"/>
        </w:rPr>
        <w:t xml:space="preserve"> на выполнение аналогичен</w:t>
      </w:r>
      <w:r w:rsidR="00815E27">
        <w:rPr>
          <w:rFonts w:cs="Courier New"/>
        </w:rPr>
        <w:t xml:space="preserve"> вызову простой операции</w:t>
      </w:r>
      <w:r>
        <w:rPr>
          <w:rFonts w:cs="Courier New"/>
        </w:rPr>
        <w:t>.</w:t>
      </w:r>
    </w:p>
    <w:p w14:paraId="7090AE3B" w14:textId="77777777" w:rsidR="00815E27" w:rsidRPr="003B5A3B" w:rsidRDefault="00815E27" w:rsidP="00815E27">
      <w:pPr>
        <w:pStyle w:val="3"/>
        <w:spacing w:after="240"/>
        <w:rPr>
          <w:sz w:val="24"/>
          <w:szCs w:val="24"/>
        </w:rPr>
      </w:pPr>
      <w:r>
        <w:rPr>
          <w:sz w:val="24"/>
          <w:szCs w:val="24"/>
        </w:rPr>
        <w:t>Уникальные операции</w:t>
      </w:r>
    </w:p>
    <w:p w14:paraId="7090AE3C" w14:textId="77777777" w:rsidR="00815E27" w:rsidRDefault="00815E27" w:rsidP="0054693D">
      <w:pPr>
        <w:spacing w:after="0" w:line="360" w:lineRule="auto"/>
        <w:ind w:firstLine="357"/>
      </w:pPr>
      <w:r w:rsidRPr="00706AC5">
        <w:t xml:space="preserve">Для некоторых операций должна обеспечиваться уникальность исполнения в рамках </w:t>
      </w:r>
      <w:r w:rsidR="002C60D1">
        <w:t>базы данных</w:t>
      </w:r>
      <w:r w:rsidRPr="00706AC5">
        <w:t xml:space="preserve">. Например, не может одновременно исполняться два процесса пересчета плана или расчета зарплаты (в каждый момент времени может быть запущен только одним пользователем, только один раз). Уникальность реализована как запрет создания экземпляра при наличии исполняющейся операции. </w:t>
      </w:r>
      <w:r>
        <w:t xml:space="preserve"> </w:t>
      </w:r>
    </w:p>
    <w:p w14:paraId="7090AE3D" w14:textId="77777777" w:rsidR="0054693D" w:rsidRPr="00706AC5" w:rsidRDefault="0054693D" w:rsidP="0054693D">
      <w:pPr>
        <w:spacing w:line="360" w:lineRule="auto"/>
        <w:ind w:firstLine="360"/>
      </w:pPr>
      <w:r w:rsidRPr="00706AC5">
        <w:lastRenderedPageBreak/>
        <w:t>Рассмотрим пример такой операции. Исходный код аналогичен рассмотренным выше примерам. Изменение – в кон</w:t>
      </w:r>
      <w:r>
        <w:t xml:space="preserve">структоре. В нем создаем объект </w:t>
      </w:r>
      <w:proofErr w:type="spellStart"/>
      <w:r>
        <w:rPr>
          <w:lang w:val="en-US"/>
        </w:rPr>
        <w:t>ManagedOperation</w:t>
      </w:r>
      <w:proofErr w:type="spellEnd"/>
      <w:r w:rsidRPr="00706AC5">
        <w:t xml:space="preserve"> при помощи конструктора с двумя параметрами, вторым является уникальный идентификатор.</w:t>
      </w:r>
    </w:p>
    <w:p w14:paraId="7090AE3E"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9D2BDA">
        <w:rPr>
          <w:rFonts w:ascii="Consolas" w:hAnsi="Consolas" w:cs="Consolas"/>
          <w:sz w:val="19"/>
          <w:szCs w:val="19"/>
        </w:rPr>
        <w:t xml:space="preserve">    </w:t>
      </w:r>
      <w:proofErr w:type="gramStart"/>
      <w:r w:rsidRPr="00D043C3">
        <w:rPr>
          <w:rFonts w:ascii="Consolas" w:hAnsi="Consolas" w:cs="Consolas"/>
          <w:color w:val="0000FF"/>
          <w:sz w:val="19"/>
          <w:szCs w:val="19"/>
          <w:lang w:val="en-US"/>
        </w:rPr>
        <w:t>public</w:t>
      </w:r>
      <w:proofErr w:type="gramEnd"/>
      <w:r w:rsidRPr="00D043C3">
        <w:rPr>
          <w:rFonts w:ascii="Consolas" w:hAnsi="Consolas" w:cs="Consolas"/>
          <w:sz w:val="19"/>
          <w:szCs w:val="19"/>
          <w:lang w:val="en-US"/>
        </w:rPr>
        <w:t xml:space="preserve"> </w:t>
      </w:r>
      <w:r w:rsidRPr="00D043C3">
        <w:rPr>
          <w:rFonts w:ascii="Consolas" w:hAnsi="Consolas" w:cs="Consolas"/>
          <w:color w:val="0000FF"/>
          <w:sz w:val="19"/>
          <w:szCs w:val="19"/>
          <w:lang w:val="en-US"/>
        </w:rPr>
        <w:t>class</w:t>
      </w:r>
      <w:r w:rsidRPr="00D043C3">
        <w:rPr>
          <w:rFonts w:ascii="Consolas" w:hAnsi="Consolas" w:cs="Consolas"/>
          <w:sz w:val="19"/>
          <w:szCs w:val="19"/>
          <w:lang w:val="en-US"/>
        </w:rPr>
        <w:t xml:space="preserve"> </w:t>
      </w:r>
      <w:proofErr w:type="spellStart"/>
      <w:r w:rsidRPr="00D043C3">
        <w:rPr>
          <w:rFonts w:ascii="Consolas" w:hAnsi="Consolas" w:cs="Consolas"/>
          <w:color w:val="2B91AF"/>
          <w:sz w:val="19"/>
          <w:szCs w:val="19"/>
          <w:lang w:val="en-US"/>
        </w:rPr>
        <w:t>UniqueOperationWithSubProcesses</w:t>
      </w:r>
      <w:proofErr w:type="spellEnd"/>
    </w:p>
    <w:p w14:paraId="7090AE3F"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
    <w:p w14:paraId="7090AE40"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gramStart"/>
      <w:r w:rsidRPr="00D043C3">
        <w:rPr>
          <w:rFonts w:ascii="Consolas" w:hAnsi="Consolas" w:cs="Consolas"/>
          <w:color w:val="0000FF"/>
          <w:sz w:val="19"/>
          <w:szCs w:val="19"/>
          <w:lang w:val="en-US"/>
        </w:rPr>
        <w:t>private</w:t>
      </w:r>
      <w:proofErr w:type="gramEnd"/>
      <w:r w:rsidRPr="00D043C3">
        <w:rPr>
          <w:rFonts w:ascii="Consolas" w:hAnsi="Consolas" w:cs="Consolas"/>
          <w:sz w:val="19"/>
          <w:szCs w:val="19"/>
          <w:lang w:val="en-US"/>
        </w:rPr>
        <w:t xml:space="preserve"> </w:t>
      </w:r>
      <w:proofErr w:type="spellStart"/>
      <w:r w:rsidRPr="00D043C3">
        <w:rPr>
          <w:rFonts w:ascii="Consolas" w:hAnsi="Consolas" w:cs="Consolas"/>
          <w:color w:val="2B91AF"/>
          <w:sz w:val="19"/>
          <w:szCs w:val="19"/>
          <w:lang w:val="en-US"/>
        </w:rPr>
        <w:t>ManagedOperation</w:t>
      </w:r>
      <w:proofErr w:type="spellEnd"/>
      <w:r w:rsidRPr="00D043C3">
        <w:rPr>
          <w:rFonts w:ascii="Consolas" w:hAnsi="Consolas" w:cs="Consolas"/>
          <w:sz w:val="19"/>
          <w:szCs w:val="19"/>
          <w:lang w:val="en-US"/>
        </w:rPr>
        <w:t xml:space="preserve"> Process { </w:t>
      </w:r>
      <w:r w:rsidRPr="00D043C3">
        <w:rPr>
          <w:rFonts w:ascii="Consolas" w:hAnsi="Consolas" w:cs="Consolas"/>
          <w:color w:val="0000FF"/>
          <w:sz w:val="19"/>
          <w:szCs w:val="19"/>
          <w:lang w:val="en-US"/>
        </w:rPr>
        <w:t>get</w:t>
      </w:r>
      <w:r w:rsidRPr="00D043C3">
        <w:rPr>
          <w:rFonts w:ascii="Consolas" w:hAnsi="Consolas" w:cs="Consolas"/>
          <w:sz w:val="19"/>
          <w:szCs w:val="19"/>
          <w:lang w:val="en-US"/>
        </w:rPr>
        <w:t xml:space="preserve">; </w:t>
      </w:r>
      <w:r w:rsidRPr="00D043C3">
        <w:rPr>
          <w:rFonts w:ascii="Consolas" w:hAnsi="Consolas" w:cs="Consolas"/>
          <w:color w:val="0000FF"/>
          <w:sz w:val="19"/>
          <w:szCs w:val="19"/>
          <w:lang w:val="en-US"/>
        </w:rPr>
        <w:t>set</w:t>
      </w:r>
      <w:r w:rsidRPr="00D043C3">
        <w:rPr>
          <w:rFonts w:ascii="Consolas" w:hAnsi="Consolas" w:cs="Consolas"/>
          <w:sz w:val="19"/>
          <w:szCs w:val="19"/>
          <w:lang w:val="en-US"/>
        </w:rPr>
        <w:t>; }</w:t>
      </w:r>
    </w:p>
    <w:p w14:paraId="7090AE41"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gramStart"/>
      <w:r w:rsidRPr="00D043C3">
        <w:rPr>
          <w:rFonts w:ascii="Consolas" w:hAnsi="Consolas" w:cs="Consolas"/>
          <w:color w:val="0000FF"/>
          <w:sz w:val="19"/>
          <w:szCs w:val="19"/>
          <w:lang w:val="en-US"/>
        </w:rPr>
        <w:t>public</w:t>
      </w:r>
      <w:proofErr w:type="gramEnd"/>
      <w:r w:rsidRPr="00D043C3">
        <w:rPr>
          <w:rFonts w:ascii="Consolas" w:hAnsi="Consolas" w:cs="Consolas"/>
          <w:sz w:val="19"/>
          <w:szCs w:val="19"/>
          <w:lang w:val="en-US"/>
        </w:rPr>
        <w:t xml:space="preserve"> </w:t>
      </w:r>
      <w:proofErr w:type="spellStart"/>
      <w:r w:rsidRPr="00D043C3">
        <w:rPr>
          <w:rFonts w:ascii="Consolas" w:hAnsi="Consolas" w:cs="Consolas"/>
          <w:color w:val="0000FF"/>
          <w:sz w:val="19"/>
          <w:szCs w:val="19"/>
          <w:lang w:val="en-US"/>
        </w:rPr>
        <w:t>int</w:t>
      </w:r>
      <w:proofErr w:type="spellEnd"/>
      <w:r w:rsidRPr="00D043C3">
        <w:rPr>
          <w:rFonts w:ascii="Consolas" w:hAnsi="Consolas" w:cs="Consolas"/>
          <w:sz w:val="19"/>
          <w:szCs w:val="19"/>
          <w:lang w:val="en-US"/>
        </w:rPr>
        <w:t xml:space="preserve"> Count { </w:t>
      </w:r>
      <w:r w:rsidRPr="00D043C3">
        <w:rPr>
          <w:rFonts w:ascii="Consolas" w:hAnsi="Consolas" w:cs="Consolas"/>
          <w:color w:val="0000FF"/>
          <w:sz w:val="19"/>
          <w:szCs w:val="19"/>
          <w:lang w:val="en-US"/>
        </w:rPr>
        <w:t>get</w:t>
      </w:r>
      <w:r w:rsidRPr="00D043C3">
        <w:rPr>
          <w:rFonts w:ascii="Consolas" w:hAnsi="Consolas" w:cs="Consolas"/>
          <w:sz w:val="19"/>
          <w:szCs w:val="19"/>
          <w:lang w:val="en-US"/>
        </w:rPr>
        <w:t xml:space="preserve">; </w:t>
      </w:r>
      <w:r w:rsidRPr="00D043C3">
        <w:rPr>
          <w:rFonts w:ascii="Consolas" w:hAnsi="Consolas" w:cs="Consolas"/>
          <w:color w:val="0000FF"/>
          <w:sz w:val="19"/>
          <w:szCs w:val="19"/>
          <w:lang w:val="en-US"/>
        </w:rPr>
        <w:t>set</w:t>
      </w:r>
      <w:r w:rsidRPr="00D043C3">
        <w:rPr>
          <w:rFonts w:ascii="Consolas" w:hAnsi="Consolas" w:cs="Consolas"/>
          <w:sz w:val="19"/>
          <w:szCs w:val="19"/>
          <w:lang w:val="en-US"/>
        </w:rPr>
        <w:t>; }</w:t>
      </w:r>
    </w:p>
    <w:p w14:paraId="7090AE42"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gramStart"/>
      <w:r w:rsidRPr="00D043C3">
        <w:rPr>
          <w:rFonts w:ascii="Consolas" w:hAnsi="Consolas" w:cs="Consolas"/>
          <w:color w:val="0000FF"/>
          <w:sz w:val="19"/>
          <w:szCs w:val="19"/>
          <w:lang w:val="en-US"/>
        </w:rPr>
        <w:t>public</w:t>
      </w:r>
      <w:proofErr w:type="gramEnd"/>
      <w:r w:rsidRPr="00D043C3">
        <w:rPr>
          <w:rFonts w:ascii="Consolas" w:hAnsi="Consolas" w:cs="Consolas"/>
          <w:sz w:val="19"/>
          <w:szCs w:val="19"/>
          <w:lang w:val="en-US"/>
        </w:rPr>
        <w:t xml:space="preserve"> </w:t>
      </w:r>
      <w:proofErr w:type="spellStart"/>
      <w:r w:rsidRPr="00D043C3">
        <w:rPr>
          <w:rFonts w:ascii="Consolas" w:hAnsi="Consolas" w:cs="Consolas"/>
          <w:color w:val="0000FF"/>
          <w:sz w:val="19"/>
          <w:szCs w:val="19"/>
          <w:lang w:val="en-US"/>
        </w:rPr>
        <w:t>int</w:t>
      </w:r>
      <w:proofErr w:type="spellEnd"/>
      <w:r w:rsidRPr="00D043C3">
        <w:rPr>
          <w:rFonts w:ascii="Consolas" w:hAnsi="Consolas" w:cs="Consolas"/>
          <w:sz w:val="19"/>
          <w:szCs w:val="19"/>
          <w:lang w:val="en-US"/>
        </w:rPr>
        <w:t xml:space="preserve"> Timeout { </w:t>
      </w:r>
      <w:r w:rsidRPr="00D043C3">
        <w:rPr>
          <w:rFonts w:ascii="Consolas" w:hAnsi="Consolas" w:cs="Consolas"/>
          <w:color w:val="0000FF"/>
          <w:sz w:val="19"/>
          <w:szCs w:val="19"/>
          <w:lang w:val="en-US"/>
        </w:rPr>
        <w:t>get</w:t>
      </w:r>
      <w:r w:rsidRPr="00D043C3">
        <w:rPr>
          <w:rFonts w:ascii="Consolas" w:hAnsi="Consolas" w:cs="Consolas"/>
          <w:sz w:val="19"/>
          <w:szCs w:val="19"/>
          <w:lang w:val="en-US"/>
        </w:rPr>
        <w:t xml:space="preserve">; </w:t>
      </w:r>
      <w:r w:rsidRPr="00D043C3">
        <w:rPr>
          <w:rFonts w:ascii="Consolas" w:hAnsi="Consolas" w:cs="Consolas"/>
          <w:color w:val="0000FF"/>
          <w:sz w:val="19"/>
          <w:szCs w:val="19"/>
          <w:lang w:val="en-US"/>
        </w:rPr>
        <w:t>set</w:t>
      </w:r>
      <w:r w:rsidRPr="00D043C3">
        <w:rPr>
          <w:rFonts w:ascii="Consolas" w:hAnsi="Consolas" w:cs="Consolas"/>
          <w:sz w:val="19"/>
          <w:szCs w:val="19"/>
          <w:lang w:val="en-US"/>
        </w:rPr>
        <w:t>; }</w:t>
      </w:r>
    </w:p>
    <w:p w14:paraId="7090AE43"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gramStart"/>
      <w:r w:rsidRPr="00D043C3">
        <w:rPr>
          <w:rFonts w:ascii="Consolas" w:hAnsi="Consolas" w:cs="Consolas"/>
          <w:color w:val="0000FF"/>
          <w:sz w:val="19"/>
          <w:szCs w:val="19"/>
          <w:lang w:val="en-US"/>
        </w:rPr>
        <w:t>public</w:t>
      </w:r>
      <w:proofErr w:type="gramEnd"/>
      <w:r w:rsidRPr="00D043C3">
        <w:rPr>
          <w:rFonts w:ascii="Consolas" w:hAnsi="Consolas" w:cs="Consolas"/>
          <w:sz w:val="19"/>
          <w:szCs w:val="19"/>
          <w:lang w:val="en-US"/>
        </w:rPr>
        <w:t xml:space="preserve"> </w:t>
      </w:r>
      <w:proofErr w:type="spellStart"/>
      <w:r w:rsidRPr="00D043C3">
        <w:rPr>
          <w:rFonts w:ascii="Consolas" w:hAnsi="Consolas" w:cs="Consolas"/>
          <w:sz w:val="19"/>
          <w:szCs w:val="19"/>
          <w:lang w:val="en-US"/>
        </w:rPr>
        <w:t>UniqueOperationWithSubProcesses</w:t>
      </w:r>
      <w:proofErr w:type="spellEnd"/>
      <w:r w:rsidRPr="00D043C3">
        <w:rPr>
          <w:rFonts w:ascii="Consolas" w:hAnsi="Consolas" w:cs="Consolas"/>
          <w:sz w:val="19"/>
          <w:szCs w:val="19"/>
          <w:lang w:val="en-US"/>
        </w:rPr>
        <w:t>(</w:t>
      </w:r>
      <w:proofErr w:type="spellStart"/>
      <w:r w:rsidRPr="00D043C3">
        <w:rPr>
          <w:rFonts w:ascii="Consolas" w:hAnsi="Consolas" w:cs="Consolas"/>
          <w:color w:val="2B91AF"/>
          <w:sz w:val="19"/>
          <w:szCs w:val="19"/>
          <w:lang w:val="en-US"/>
        </w:rPr>
        <w:t>XafApplication</w:t>
      </w:r>
      <w:proofErr w:type="spellEnd"/>
      <w:r w:rsidRPr="00D043C3">
        <w:rPr>
          <w:rFonts w:ascii="Consolas" w:hAnsi="Consolas" w:cs="Consolas"/>
          <w:sz w:val="19"/>
          <w:szCs w:val="19"/>
          <w:lang w:val="en-US"/>
        </w:rPr>
        <w:t xml:space="preserve"> application)</w:t>
      </w:r>
    </w:p>
    <w:p w14:paraId="7090AE44"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
    <w:p w14:paraId="7090AE45"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ab/>
        <w:t xml:space="preserve">        </w:t>
      </w:r>
      <w:proofErr w:type="spellStart"/>
      <w:proofErr w:type="gramStart"/>
      <w:r w:rsidRPr="00D043C3">
        <w:rPr>
          <w:rFonts w:ascii="Consolas" w:hAnsi="Consolas" w:cs="Consolas"/>
          <w:color w:val="0000FF"/>
          <w:sz w:val="19"/>
          <w:szCs w:val="19"/>
          <w:lang w:val="en-US"/>
        </w:rPr>
        <w:t>var</w:t>
      </w:r>
      <w:proofErr w:type="spellEnd"/>
      <w:proofErr w:type="gramEnd"/>
      <w:r w:rsidRPr="00D043C3">
        <w:rPr>
          <w:rFonts w:ascii="Consolas" w:hAnsi="Consolas" w:cs="Consolas"/>
          <w:sz w:val="19"/>
          <w:szCs w:val="19"/>
          <w:lang w:val="en-US"/>
        </w:rPr>
        <w:t xml:space="preserve"> </w:t>
      </w:r>
      <w:proofErr w:type="spellStart"/>
      <w:r w:rsidRPr="00D043C3">
        <w:rPr>
          <w:rFonts w:ascii="Consolas" w:hAnsi="Consolas" w:cs="Consolas"/>
          <w:sz w:val="19"/>
          <w:szCs w:val="19"/>
          <w:lang w:val="en-US"/>
        </w:rPr>
        <w:t>operationId</w:t>
      </w:r>
      <w:proofErr w:type="spellEnd"/>
      <w:r w:rsidRPr="00D043C3">
        <w:rPr>
          <w:rFonts w:ascii="Consolas" w:hAnsi="Consolas" w:cs="Consolas"/>
          <w:sz w:val="19"/>
          <w:szCs w:val="19"/>
          <w:lang w:val="en-US"/>
        </w:rPr>
        <w:t xml:space="preserve"> = </w:t>
      </w:r>
      <w:r w:rsidRPr="00D043C3">
        <w:rPr>
          <w:rFonts w:ascii="Consolas" w:hAnsi="Consolas" w:cs="Consolas"/>
          <w:color w:val="0000FF"/>
          <w:sz w:val="19"/>
          <w:szCs w:val="19"/>
          <w:lang w:val="en-US"/>
        </w:rPr>
        <w:t>new</w:t>
      </w:r>
      <w:r w:rsidRPr="00D043C3">
        <w:rPr>
          <w:rFonts w:ascii="Consolas" w:hAnsi="Consolas" w:cs="Consolas"/>
          <w:sz w:val="19"/>
          <w:szCs w:val="19"/>
          <w:lang w:val="en-US"/>
        </w:rPr>
        <w:t xml:space="preserve"> </w:t>
      </w:r>
      <w:proofErr w:type="spellStart"/>
      <w:r w:rsidRPr="00D043C3">
        <w:rPr>
          <w:rFonts w:ascii="Consolas" w:hAnsi="Consolas" w:cs="Consolas"/>
          <w:color w:val="2B91AF"/>
          <w:sz w:val="19"/>
          <w:szCs w:val="19"/>
          <w:lang w:val="en-US"/>
        </w:rPr>
        <w:t>Guid</w:t>
      </w:r>
      <w:proofErr w:type="spellEnd"/>
      <w:r w:rsidRPr="00D043C3">
        <w:rPr>
          <w:rFonts w:ascii="Consolas" w:hAnsi="Consolas" w:cs="Consolas"/>
          <w:sz w:val="19"/>
          <w:szCs w:val="19"/>
          <w:lang w:val="en-US"/>
        </w:rPr>
        <w:t>(</w:t>
      </w:r>
      <w:r w:rsidRPr="00D043C3">
        <w:rPr>
          <w:rFonts w:ascii="Consolas" w:hAnsi="Consolas" w:cs="Consolas"/>
          <w:color w:val="A31515"/>
          <w:sz w:val="19"/>
          <w:szCs w:val="19"/>
          <w:lang w:val="en-US"/>
        </w:rPr>
        <w:t>"DCEDA7A6-B8E2-4306-AB52-0B0220C826CD"</w:t>
      </w:r>
      <w:r w:rsidRPr="00D043C3">
        <w:rPr>
          <w:rFonts w:ascii="Consolas" w:hAnsi="Consolas" w:cs="Consolas"/>
          <w:sz w:val="19"/>
          <w:szCs w:val="19"/>
          <w:lang w:val="en-US"/>
        </w:rPr>
        <w:t>);</w:t>
      </w:r>
    </w:p>
    <w:p w14:paraId="7090AE46"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ab/>
        <w:t xml:space="preserve">        Process = </w:t>
      </w:r>
      <w:r w:rsidRPr="00D043C3">
        <w:rPr>
          <w:rFonts w:ascii="Consolas" w:hAnsi="Consolas" w:cs="Consolas"/>
          <w:color w:val="0000FF"/>
          <w:sz w:val="19"/>
          <w:szCs w:val="19"/>
          <w:lang w:val="en-US"/>
        </w:rPr>
        <w:t>new</w:t>
      </w:r>
      <w:r w:rsidRPr="00D043C3">
        <w:rPr>
          <w:rFonts w:ascii="Consolas" w:hAnsi="Consolas" w:cs="Consolas"/>
          <w:sz w:val="19"/>
          <w:szCs w:val="19"/>
          <w:lang w:val="en-US"/>
        </w:rPr>
        <w:t xml:space="preserve"> </w:t>
      </w:r>
      <w:proofErr w:type="spellStart"/>
      <w:proofErr w:type="gramStart"/>
      <w:r w:rsidRPr="00D043C3">
        <w:rPr>
          <w:rFonts w:ascii="Consolas" w:hAnsi="Consolas" w:cs="Consolas"/>
          <w:color w:val="2B91AF"/>
          <w:sz w:val="19"/>
          <w:szCs w:val="19"/>
          <w:lang w:val="en-US"/>
        </w:rPr>
        <w:t>ManagedOperation</w:t>
      </w:r>
      <w:proofErr w:type="spellEnd"/>
      <w:r w:rsidRPr="00D043C3">
        <w:rPr>
          <w:rFonts w:ascii="Consolas" w:hAnsi="Consolas" w:cs="Consolas"/>
          <w:sz w:val="19"/>
          <w:szCs w:val="19"/>
          <w:lang w:val="en-US"/>
        </w:rPr>
        <w:t>(</w:t>
      </w:r>
      <w:proofErr w:type="gramEnd"/>
      <w:r w:rsidRPr="00D043C3">
        <w:rPr>
          <w:rFonts w:ascii="Consolas" w:hAnsi="Consolas" w:cs="Consolas"/>
          <w:sz w:val="19"/>
          <w:szCs w:val="19"/>
          <w:lang w:val="en-US"/>
        </w:rPr>
        <w:t xml:space="preserve">application, </w:t>
      </w:r>
      <w:proofErr w:type="spellStart"/>
      <w:r w:rsidRPr="00D043C3">
        <w:rPr>
          <w:rFonts w:ascii="Consolas" w:hAnsi="Consolas" w:cs="Consolas"/>
          <w:sz w:val="19"/>
          <w:szCs w:val="19"/>
          <w:lang w:val="en-US"/>
        </w:rPr>
        <w:t>operationId</w:t>
      </w:r>
      <w:proofErr w:type="spellEnd"/>
      <w:r w:rsidRPr="00D043C3">
        <w:rPr>
          <w:rFonts w:ascii="Consolas" w:hAnsi="Consolas" w:cs="Consolas"/>
          <w:sz w:val="19"/>
          <w:szCs w:val="19"/>
          <w:lang w:val="en-US"/>
        </w:rPr>
        <w:t xml:space="preserve">) </w:t>
      </w:r>
    </w:p>
    <w:p w14:paraId="7090AE47"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 </w:t>
      </w:r>
    </w:p>
    <w:p w14:paraId="7090AE48"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Name = </w:t>
      </w:r>
      <w:r w:rsidRPr="00D043C3">
        <w:rPr>
          <w:rFonts w:ascii="Consolas" w:hAnsi="Consolas" w:cs="Consolas"/>
          <w:color w:val="A31515"/>
          <w:sz w:val="19"/>
          <w:szCs w:val="19"/>
          <w:lang w:val="en-US"/>
        </w:rPr>
        <w:t xml:space="preserve">"Unique process with </w:t>
      </w:r>
      <w:proofErr w:type="spellStart"/>
      <w:r w:rsidRPr="00D043C3">
        <w:rPr>
          <w:rFonts w:ascii="Consolas" w:hAnsi="Consolas" w:cs="Consolas"/>
          <w:color w:val="A31515"/>
          <w:sz w:val="19"/>
          <w:szCs w:val="19"/>
          <w:lang w:val="en-US"/>
        </w:rPr>
        <w:t>subprocesses</w:t>
      </w:r>
      <w:proofErr w:type="spellEnd"/>
      <w:r w:rsidRPr="00D043C3">
        <w:rPr>
          <w:rFonts w:ascii="Consolas" w:hAnsi="Consolas" w:cs="Consolas"/>
          <w:color w:val="A31515"/>
          <w:sz w:val="19"/>
          <w:szCs w:val="19"/>
          <w:lang w:val="en-US"/>
        </w:rPr>
        <w:t>"</w:t>
      </w:r>
      <w:r w:rsidRPr="00D043C3">
        <w:rPr>
          <w:rFonts w:ascii="Consolas" w:hAnsi="Consolas" w:cs="Consolas"/>
          <w:sz w:val="19"/>
          <w:szCs w:val="19"/>
          <w:lang w:val="en-US"/>
        </w:rPr>
        <w:t xml:space="preserve"> </w:t>
      </w:r>
    </w:p>
    <w:p w14:paraId="7090AE49"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
    <w:p w14:paraId="7090AE4A"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spellStart"/>
      <w:proofErr w:type="gramStart"/>
      <w:r w:rsidRPr="00D043C3">
        <w:rPr>
          <w:rFonts w:ascii="Consolas" w:hAnsi="Consolas" w:cs="Consolas"/>
          <w:sz w:val="19"/>
          <w:szCs w:val="19"/>
          <w:lang w:val="en-US"/>
        </w:rPr>
        <w:t>Process.CreateSubProcess</w:t>
      </w:r>
      <w:proofErr w:type="spellEnd"/>
      <w:r w:rsidRPr="00D043C3">
        <w:rPr>
          <w:rFonts w:ascii="Consolas" w:hAnsi="Consolas" w:cs="Consolas"/>
          <w:sz w:val="19"/>
          <w:szCs w:val="19"/>
          <w:lang w:val="en-US"/>
        </w:rPr>
        <w:t>(</w:t>
      </w:r>
      <w:proofErr w:type="gramEnd"/>
      <w:r w:rsidRPr="00D043C3">
        <w:rPr>
          <w:rFonts w:ascii="Consolas" w:hAnsi="Consolas" w:cs="Consolas"/>
          <w:color w:val="A31515"/>
          <w:sz w:val="19"/>
          <w:szCs w:val="19"/>
          <w:lang w:val="en-US"/>
        </w:rPr>
        <w:t>"</w:t>
      </w:r>
      <w:proofErr w:type="spellStart"/>
      <w:r w:rsidRPr="00D043C3">
        <w:rPr>
          <w:rFonts w:ascii="Consolas" w:hAnsi="Consolas" w:cs="Consolas"/>
          <w:color w:val="A31515"/>
          <w:sz w:val="19"/>
          <w:szCs w:val="19"/>
          <w:lang w:val="en-US"/>
        </w:rPr>
        <w:t>Subprocess</w:t>
      </w:r>
      <w:proofErr w:type="spellEnd"/>
      <w:r w:rsidRPr="00D043C3">
        <w:rPr>
          <w:rFonts w:ascii="Consolas" w:hAnsi="Consolas" w:cs="Consolas"/>
          <w:color w:val="A31515"/>
          <w:sz w:val="19"/>
          <w:szCs w:val="19"/>
          <w:lang w:val="en-US"/>
        </w:rPr>
        <w:t xml:space="preserve"> 1"</w:t>
      </w:r>
      <w:r w:rsidRPr="00D043C3">
        <w:rPr>
          <w:rFonts w:ascii="Consolas" w:hAnsi="Consolas" w:cs="Consolas"/>
          <w:sz w:val="19"/>
          <w:szCs w:val="19"/>
          <w:lang w:val="en-US"/>
        </w:rPr>
        <w:t xml:space="preserve">, item =&gt; </w:t>
      </w:r>
      <w:proofErr w:type="spellStart"/>
      <w:r w:rsidRPr="00D043C3">
        <w:rPr>
          <w:rFonts w:ascii="Consolas" w:hAnsi="Consolas" w:cs="Consolas"/>
          <w:color w:val="0000FF"/>
          <w:sz w:val="19"/>
          <w:szCs w:val="19"/>
          <w:lang w:val="en-US"/>
        </w:rPr>
        <w:t>this</w:t>
      </w:r>
      <w:r w:rsidRPr="00D043C3">
        <w:rPr>
          <w:rFonts w:ascii="Consolas" w:hAnsi="Consolas" w:cs="Consolas"/>
          <w:sz w:val="19"/>
          <w:szCs w:val="19"/>
          <w:lang w:val="en-US"/>
        </w:rPr>
        <w:t>.ExecuteCore</w:t>
      </w:r>
      <w:proofErr w:type="spellEnd"/>
      <w:r w:rsidRPr="00D043C3">
        <w:rPr>
          <w:rFonts w:ascii="Consolas" w:hAnsi="Consolas" w:cs="Consolas"/>
          <w:sz w:val="19"/>
          <w:szCs w:val="19"/>
          <w:lang w:val="en-US"/>
        </w:rPr>
        <w:t>(item));</w:t>
      </w:r>
    </w:p>
    <w:p w14:paraId="7090AE4B"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spellStart"/>
      <w:proofErr w:type="gramStart"/>
      <w:r w:rsidRPr="00D043C3">
        <w:rPr>
          <w:rFonts w:ascii="Consolas" w:hAnsi="Consolas" w:cs="Consolas"/>
          <w:sz w:val="19"/>
          <w:szCs w:val="19"/>
          <w:lang w:val="en-US"/>
        </w:rPr>
        <w:t>Process.CreateSubProcess</w:t>
      </w:r>
      <w:proofErr w:type="spellEnd"/>
      <w:r w:rsidRPr="00D043C3">
        <w:rPr>
          <w:rFonts w:ascii="Consolas" w:hAnsi="Consolas" w:cs="Consolas"/>
          <w:sz w:val="19"/>
          <w:szCs w:val="19"/>
          <w:lang w:val="en-US"/>
        </w:rPr>
        <w:t>(</w:t>
      </w:r>
      <w:proofErr w:type="gramEnd"/>
      <w:r w:rsidRPr="00D043C3">
        <w:rPr>
          <w:rFonts w:ascii="Consolas" w:hAnsi="Consolas" w:cs="Consolas"/>
          <w:color w:val="A31515"/>
          <w:sz w:val="19"/>
          <w:szCs w:val="19"/>
          <w:lang w:val="en-US"/>
        </w:rPr>
        <w:t>"</w:t>
      </w:r>
      <w:proofErr w:type="spellStart"/>
      <w:r w:rsidRPr="00D043C3">
        <w:rPr>
          <w:rFonts w:ascii="Consolas" w:hAnsi="Consolas" w:cs="Consolas"/>
          <w:color w:val="A31515"/>
          <w:sz w:val="19"/>
          <w:szCs w:val="19"/>
          <w:lang w:val="en-US"/>
        </w:rPr>
        <w:t>Subprocess</w:t>
      </w:r>
      <w:proofErr w:type="spellEnd"/>
      <w:r w:rsidRPr="00D043C3">
        <w:rPr>
          <w:rFonts w:ascii="Consolas" w:hAnsi="Consolas" w:cs="Consolas"/>
          <w:color w:val="A31515"/>
          <w:sz w:val="19"/>
          <w:szCs w:val="19"/>
          <w:lang w:val="en-US"/>
        </w:rPr>
        <w:t xml:space="preserve"> 2"</w:t>
      </w:r>
      <w:r w:rsidRPr="00D043C3">
        <w:rPr>
          <w:rFonts w:ascii="Consolas" w:hAnsi="Consolas" w:cs="Consolas"/>
          <w:sz w:val="19"/>
          <w:szCs w:val="19"/>
          <w:lang w:val="en-US"/>
        </w:rPr>
        <w:t xml:space="preserve">, item =&gt; </w:t>
      </w:r>
      <w:proofErr w:type="spellStart"/>
      <w:r w:rsidRPr="00D043C3">
        <w:rPr>
          <w:rFonts w:ascii="Consolas" w:hAnsi="Consolas" w:cs="Consolas"/>
          <w:color w:val="0000FF"/>
          <w:sz w:val="19"/>
          <w:szCs w:val="19"/>
          <w:lang w:val="en-US"/>
        </w:rPr>
        <w:t>this</w:t>
      </w:r>
      <w:r w:rsidRPr="00D043C3">
        <w:rPr>
          <w:rFonts w:ascii="Consolas" w:hAnsi="Consolas" w:cs="Consolas"/>
          <w:sz w:val="19"/>
          <w:szCs w:val="19"/>
          <w:lang w:val="en-US"/>
        </w:rPr>
        <w:t>.ExecuteCore</w:t>
      </w:r>
      <w:proofErr w:type="spellEnd"/>
      <w:r w:rsidRPr="00D043C3">
        <w:rPr>
          <w:rFonts w:ascii="Consolas" w:hAnsi="Consolas" w:cs="Consolas"/>
          <w:sz w:val="19"/>
          <w:szCs w:val="19"/>
          <w:lang w:val="en-US"/>
        </w:rPr>
        <w:t>(item));</w:t>
      </w:r>
    </w:p>
    <w:p w14:paraId="7090AE4C"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lastRenderedPageBreak/>
        <w:t xml:space="preserve">            </w:t>
      </w:r>
      <w:proofErr w:type="spellStart"/>
      <w:proofErr w:type="gramStart"/>
      <w:r w:rsidRPr="00D043C3">
        <w:rPr>
          <w:rFonts w:ascii="Consolas" w:hAnsi="Consolas" w:cs="Consolas"/>
          <w:sz w:val="19"/>
          <w:szCs w:val="19"/>
          <w:lang w:val="en-US"/>
        </w:rPr>
        <w:t>Process.CreateSubProcess</w:t>
      </w:r>
      <w:proofErr w:type="spellEnd"/>
      <w:r w:rsidRPr="00D043C3">
        <w:rPr>
          <w:rFonts w:ascii="Consolas" w:hAnsi="Consolas" w:cs="Consolas"/>
          <w:sz w:val="19"/>
          <w:szCs w:val="19"/>
          <w:lang w:val="en-US"/>
        </w:rPr>
        <w:t>(</w:t>
      </w:r>
      <w:proofErr w:type="gramEnd"/>
      <w:r w:rsidRPr="00D043C3">
        <w:rPr>
          <w:rFonts w:ascii="Consolas" w:hAnsi="Consolas" w:cs="Consolas"/>
          <w:color w:val="A31515"/>
          <w:sz w:val="19"/>
          <w:szCs w:val="19"/>
          <w:lang w:val="en-US"/>
        </w:rPr>
        <w:t>"</w:t>
      </w:r>
      <w:proofErr w:type="spellStart"/>
      <w:r w:rsidRPr="00D043C3">
        <w:rPr>
          <w:rFonts w:ascii="Consolas" w:hAnsi="Consolas" w:cs="Consolas"/>
          <w:color w:val="A31515"/>
          <w:sz w:val="19"/>
          <w:szCs w:val="19"/>
          <w:lang w:val="en-US"/>
        </w:rPr>
        <w:t>Subprocess</w:t>
      </w:r>
      <w:proofErr w:type="spellEnd"/>
      <w:r w:rsidRPr="00D043C3">
        <w:rPr>
          <w:rFonts w:ascii="Consolas" w:hAnsi="Consolas" w:cs="Consolas"/>
          <w:color w:val="A31515"/>
          <w:sz w:val="19"/>
          <w:szCs w:val="19"/>
          <w:lang w:val="en-US"/>
        </w:rPr>
        <w:t xml:space="preserve"> 3"</w:t>
      </w:r>
      <w:r w:rsidRPr="00D043C3">
        <w:rPr>
          <w:rFonts w:ascii="Consolas" w:hAnsi="Consolas" w:cs="Consolas"/>
          <w:sz w:val="19"/>
          <w:szCs w:val="19"/>
          <w:lang w:val="en-US"/>
        </w:rPr>
        <w:t xml:space="preserve">, item =&gt; </w:t>
      </w:r>
      <w:proofErr w:type="spellStart"/>
      <w:r w:rsidRPr="00D043C3">
        <w:rPr>
          <w:rFonts w:ascii="Consolas" w:hAnsi="Consolas" w:cs="Consolas"/>
          <w:color w:val="0000FF"/>
          <w:sz w:val="19"/>
          <w:szCs w:val="19"/>
          <w:lang w:val="en-US"/>
        </w:rPr>
        <w:t>this</w:t>
      </w:r>
      <w:r w:rsidRPr="00D043C3">
        <w:rPr>
          <w:rFonts w:ascii="Consolas" w:hAnsi="Consolas" w:cs="Consolas"/>
          <w:sz w:val="19"/>
          <w:szCs w:val="19"/>
          <w:lang w:val="en-US"/>
        </w:rPr>
        <w:t>.ExecuteCore</w:t>
      </w:r>
      <w:proofErr w:type="spellEnd"/>
      <w:r w:rsidRPr="00D043C3">
        <w:rPr>
          <w:rFonts w:ascii="Consolas" w:hAnsi="Consolas" w:cs="Consolas"/>
          <w:sz w:val="19"/>
          <w:szCs w:val="19"/>
          <w:lang w:val="en-US"/>
        </w:rPr>
        <w:t>(item));</w:t>
      </w:r>
    </w:p>
    <w:p w14:paraId="7090AE4D"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spellStart"/>
      <w:proofErr w:type="gramStart"/>
      <w:r w:rsidRPr="00D043C3">
        <w:rPr>
          <w:rFonts w:ascii="Consolas" w:hAnsi="Consolas" w:cs="Consolas"/>
          <w:sz w:val="19"/>
          <w:szCs w:val="19"/>
          <w:lang w:val="en-US"/>
        </w:rPr>
        <w:t>Process.CreateSubProcess</w:t>
      </w:r>
      <w:proofErr w:type="spellEnd"/>
      <w:r w:rsidRPr="00D043C3">
        <w:rPr>
          <w:rFonts w:ascii="Consolas" w:hAnsi="Consolas" w:cs="Consolas"/>
          <w:sz w:val="19"/>
          <w:szCs w:val="19"/>
          <w:lang w:val="en-US"/>
        </w:rPr>
        <w:t>(</w:t>
      </w:r>
      <w:proofErr w:type="gramEnd"/>
      <w:r w:rsidRPr="00D043C3">
        <w:rPr>
          <w:rFonts w:ascii="Consolas" w:hAnsi="Consolas" w:cs="Consolas"/>
          <w:color w:val="A31515"/>
          <w:sz w:val="19"/>
          <w:szCs w:val="19"/>
          <w:lang w:val="en-US"/>
        </w:rPr>
        <w:t>"</w:t>
      </w:r>
      <w:proofErr w:type="spellStart"/>
      <w:r w:rsidRPr="00D043C3">
        <w:rPr>
          <w:rFonts w:ascii="Consolas" w:hAnsi="Consolas" w:cs="Consolas"/>
          <w:color w:val="A31515"/>
          <w:sz w:val="19"/>
          <w:szCs w:val="19"/>
          <w:lang w:val="en-US"/>
        </w:rPr>
        <w:t>Subprocess</w:t>
      </w:r>
      <w:proofErr w:type="spellEnd"/>
      <w:r w:rsidRPr="00D043C3">
        <w:rPr>
          <w:rFonts w:ascii="Consolas" w:hAnsi="Consolas" w:cs="Consolas"/>
          <w:color w:val="A31515"/>
          <w:sz w:val="19"/>
          <w:szCs w:val="19"/>
          <w:lang w:val="en-US"/>
        </w:rPr>
        <w:t xml:space="preserve"> 4"</w:t>
      </w:r>
      <w:r w:rsidRPr="00D043C3">
        <w:rPr>
          <w:rFonts w:ascii="Consolas" w:hAnsi="Consolas" w:cs="Consolas"/>
          <w:sz w:val="19"/>
          <w:szCs w:val="19"/>
          <w:lang w:val="en-US"/>
        </w:rPr>
        <w:t xml:space="preserve">, item =&gt; </w:t>
      </w:r>
      <w:proofErr w:type="spellStart"/>
      <w:r w:rsidRPr="00D043C3">
        <w:rPr>
          <w:rFonts w:ascii="Consolas" w:hAnsi="Consolas" w:cs="Consolas"/>
          <w:color w:val="0000FF"/>
          <w:sz w:val="19"/>
          <w:szCs w:val="19"/>
          <w:lang w:val="en-US"/>
        </w:rPr>
        <w:t>this</w:t>
      </w:r>
      <w:r w:rsidRPr="00D043C3">
        <w:rPr>
          <w:rFonts w:ascii="Consolas" w:hAnsi="Consolas" w:cs="Consolas"/>
          <w:sz w:val="19"/>
          <w:szCs w:val="19"/>
          <w:lang w:val="en-US"/>
        </w:rPr>
        <w:t>.ExecuteCore</w:t>
      </w:r>
      <w:proofErr w:type="spellEnd"/>
      <w:r w:rsidRPr="00D043C3">
        <w:rPr>
          <w:rFonts w:ascii="Consolas" w:hAnsi="Consolas" w:cs="Consolas"/>
          <w:sz w:val="19"/>
          <w:szCs w:val="19"/>
          <w:lang w:val="en-US"/>
        </w:rPr>
        <w:t>(item));</w:t>
      </w:r>
    </w:p>
    <w:p w14:paraId="7090AE4E"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spellStart"/>
      <w:proofErr w:type="gramStart"/>
      <w:r w:rsidRPr="00D043C3">
        <w:rPr>
          <w:rFonts w:ascii="Consolas" w:hAnsi="Consolas" w:cs="Consolas"/>
          <w:sz w:val="19"/>
          <w:szCs w:val="19"/>
          <w:lang w:val="en-US"/>
        </w:rPr>
        <w:t>Process.CreateSubProcess</w:t>
      </w:r>
      <w:proofErr w:type="spellEnd"/>
      <w:r w:rsidRPr="00D043C3">
        <w:rPr>
          <w:rFonts w:ascii="Consolas" w:hAnsi="Consolas" w:cs="Consolas"/>
          <w:sz w:val="19"/>
          <w:szCs w:val="19"/>
          <w:lang w:val="en-US"/>
        </w:rPr>
        <w:t>(</w:t>
      </w:r>
      <w:proofErr w:type="gramEnd"/>
      <w:r w:rsidRPr="00D043C3">
        <w:rPr>
          <w:rFonts w:ascii="Consolas" w:hAnsi="Consolas" w:cs="Consolas"/>
          <w:color w:val="A31515"/>
          <w:sz w:val="19"/>
          <w:szCs w:val="19"/>
          <w:lang w:val="en-US"/>
        </w:rPr>
        <w:t>"</w:t>
      </w:r>
      <w:proofErr w:type="spellStart"/>
      <w:r w:rsidRPr="00D043C3">
        <w:rPr>
          <w:rFonts w:ascii="Consolas" w:hAnsi="Consolas" w:cs="Consolas"/>
          <w:color w:val="A31515"/>
          <w:sz w:val="19"/>
          <w:szCs w:val="19"/>
          <w:lang w:val="en-US"/>
        </w:rPr>
        <w:t>Subprocess</w:t>
      </w:r>
      <w:proofErr w:type="spellEnd"/>
      <w:r w:rsidRPr="00D043C3">
        <w:rPr>
          <w:rFonts w:ascii="Consolas" w:hAnsi="Consolas" w:cs="Consolas"/>
          <w:color w:val="A31515"/>
          <w:sz w:val="19"/>
          <w:szCs w:val="19"/>
          <w:lang w:val="en-US"/>
        </w:rPr>
        <w:t xml:space="preserve"> 5"</w:t>
      </w:r>
      <w:r w:rsidRPr="00D043C3">
        <w:rPr>
          <w:rFonts w:ascii="Consolas" w:hAnsi="Consolas" w:cs="Consolas"/>
          <w:sz w:val="19"/>
          <w:szCs w:val="19"/>
          <w:lang w:val="en-US"/>
        </w:rPr>
        <w:t xml:space="preserve">, item =&gt; </w:t>
      </w:r>
      <w:proofErr w:type="spellStart"/>
      <w:r w:rsidRPr="00D043C3">
        <w:rPr>
          <w:rFonts w:ascii="Consolas" w:hAnsi="Consolas" w:cs="Consolas"/>
          <w:color w:val="0000FF"/>
          <w:sz w:val="19"/>
          <w:szCs w:val="19"/>
          <w:lang w:val="en-US"/>
        </w:rPr>
        <w:t>this</w:t>
      </w:r>
      <w:r w:rsidRPr="00D043C3">
        <w:rPr>
          <w:rFonts w:ascii="Consolas" w:hAnsi="Consolas" w:cs="Consolas"/>
          <w:sz w:val="19"/>
          <w:szCs w:val="19"/>
          <w:lang w:val="en-US"/>
        </w:rPr>
        <w:t>.ExecuteCore</w:t>
      </w:r>
      <w:proofErr w:type="spellEnd"/>
      <w:r w:rsidRPr="00D043C3">
        <w:rPr>
          <w:rFonts w:ascii="Consolas" w:hAnsi="Consolas" w:cs="Consolas"/>
          <w:sz w:val="19"/>
          <w:szCs w:val="19"/>
          <w:lang w:val="en-US"/>
        </w:rPr>
        <w:t>(item));</w:t>
      </w:r>
    </w:p>
    <w:p w14:paraId="7090AE4F"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ab/>
        <w:t xml:space="preserve">        Count = 4;</w:t>
      </w:r>
    </w:p>
    <w:p w14:paraId="7090AE50"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ab/>
        <w:t xml:space="preserve">        Timeout = 15;</w:t>
      </w:r>
    </w:p>
    <w:p w14:paraId="7090AE51"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
    <w:p w14:paraId="7090AE52"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p>
    <w:p w14:paraId="7090AE53"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gramStart"/>
      <w:r w:rsidRPr="00D043C3">
        <w:rPr>
          <w:rFonts w:ascii="Consolas" w:hAnsi="Consolas" w:cs="Consolas"/>
          <w:color w:val="0000FF"/>
          <w:sz w:val="19"/>
          <w:szCs w:val="19"/>
          <w:lang w:val="en-US"/>
        </w:rPr>
        <w:t>public</w:t>
      </w:r>
      <w:proofErr w:type="gramEnd"/>
      <w:r w:rsidRPr="00D043C3">
        <w:rPr>
          <w:rFonts w:ascii="Consolas" w:hAnsi="Consolas" w:cs="Consolas"/>
          <w:sz w:val="19"/>
          <w:szCs w:val="19"/>
          <w:lang w:val="en-US"/>
        </w:rPr>
        <w:t xml:space="preserve"> </w:t>
      </w:r>
      <w:r w:rsidRPr="00D043C3">
        <w:rPr>
          <w:rFonts w:ascii="Consolas" w:hAnsi="Consolas" w:cs="Consolas"/>
          <w:color w:val="0000FF"/>
          <w:sz w:val="19"/>
          <w:szCs w:val="19"/>
          <w:lang w:val="en-US"/>
        </w:rPr>
        <w:t>void</w:t>
      </w:r>
      <w:r w:rsidRPr="00D043C3">
        <w:rPr>
          <w:rFonts w:ascii="Consolas" w:hAnsi="Consolas" w:cs="Consolas"/>
          <w:sz w:val="19"/>
          <w:szCs w:val="19"/>
          <w:lang w:val="en-US"/>
        </w:rPr>
        <w:t xml:space="preserve"> Run()</w:t>
      </w:r>
    </w:p>
    <w:p w14:paraId="7090AE54"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
    <w:p w14:paraId="7090AE55"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spellStart"/>
      <w:proofErr w:type="gramStart"/>
      <w:r w:rsidRPr="00D043C3">
        <w:rPr>
          <w:rFonts w:ascii="Consolas" w:hAnsi="Consolas" w:cs="Consolas"/>
          <w:color w:val="0000FF"/>
          <w:sz w:val="19"/>
          <w:szCs w:val="19"/>
          <w:lang w:val="en-US"/>
        </w:rPr>
        <w:t>this</w:t>
      </w:r>
      <w:r w:rsidRPr="00D043C3">
        <w:rPr>
          <w:rFonts w:ascii="Consolas" w:hAnsi="Consolas" w:cs="Consolas"/>
          <w:sz w:val="19"/>
          <w:szCs w:val="19"/>
          <w:lang w:val="en-US"/>
        </w:rPr>
        <w:t>.Process.Start</w:t>
      </w:r>
      <w:proofErr w:type="spellEnd"/>
      <w:r w:rsidRPr="00D043C3">
        <w:rPr>
          <w:rFonts w:ascii="Consolas" w:hAnsi="Consolas" w:cs="Consolas"/>
          <w:sz w:val="19"/>
          <w:szCs w:val="19"/>
          <w:lang w:val="en-US"/>
        </w:rPr>
        <w:t>(</w:t>
      </w:r>
      <w:proofErr w:type="gramEnd"/>
      <w:r w:rsidRPr="00D043C3">
        <w:rPr>
          <w:rFonts w:ascii="Consolas" w:hAnsi="Consolas" w:cs="Consolas"/>
          <w:color w:val="0000FF"/>
          <w:sz w:val="19"/>
          <w:szCs w:val="19"/>
          <w:lang w:val="en-US"/>
        </w:rPr>
        <w:t>true</w:t>
      </w:r>
      <w:r w:rsidRPr="00D043C3">
        <w:rPr>
          <w:rFonts w:ascii="Consolas" w:hAnsi="Consolas" w:cs="Consolas"/>
          <w:sz w:val="19"/>
          <w:szCs w:val="19"/>
          <w:lang w:val="en-US"/>
        </w:rPr>
        <w:t>);</w:t>
      </w:r>
    </w:p>
    <w:p w14:paraId="7090AE56"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
    <w:p w14:paraId="7090AE57"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p>
    <w:p w14:paraId="7090AE58"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gramStart"/>
      <w:r w:rsidRPr="00D043C3">
        <w:rPr>
          <w:rFonts w:ascii="Consolas" w:hAnsi="Consolas" w:cs="Consolas"/>
          <w:color w:val="0000FF"/>
          <w:sz w:val="19"/>
          <w:szCs w:val="19"/>
          <w:lang w:val="en-US"/>
        </w:rPr>
        <w:t>public</w:t>
      </w:r>
      <w:proofErr w:type="gramEnd"/>
      <w:r w:rsidRPr="00D043C3">
        <w:rPr>
          <w:rFonts w:ascii="Consolas" w:hAnsi="Consolas" w:cs="Consolas"/>
          <w:sz w:val="19"/>
          <w:szCs w:val="19"/>
          <w:lang w:val="en-US"/>
        </w:rPr>
        <w:t xml:space="preserve"> </w:t>
      </w:r>
      <w:r w:rsidRPr="00D043C3">
        <w:rPr>
          <w:rFonts w:ascii="Consolas" w:hAnsi="Consolas" w:cs="Consolas"/>
          <w:color w:val="0000FF"/>
          <w:sz w:val="19"/>
          <w:szCs w:val="19"/>
          <w:lang w:val="en-US"/>
        </w:rPr>
        <w:t>void</w:t>
      </w:r>
      <w:r w:rsidRPr="00D043C3">
        <w:rPr>
          <w:rFonts w:ascii="Consolas" w:hAnsi="Consolas" w:cs="Consolas"/>
          <w:sz w:val="19"/>
          <w:szCs w:val="19"/>
          <w:lang w:val="en-US"/>
        </w:rPr>
        <w:t xml:space="preserve"> </w:t>
      </w:r>
      <w:proofErr w:type="spellStart"/>
      <w:r w:rsidRPr="00D043C3">
        <w:rPr>
          <w:rFonts w:ascii="Consolas" w:hAnsi="Consolas" w:cs="Consolas"/>
          <w:sz w:val="19"/>
          <w:szCs w:val="19"/>
          <w:lang w:val="en-US"/>
        </w:rPr>
        <w:t>ExecuteCore</w:t>
      </w:r>
      <w:proofErr w:type="spellEnd"/>
      <w:r w:rsidRPr="00D043C3">
        <w:rPr>
          <w:rFonts w:ascii="Consolas" w:hAnsi="Consolas" w:cs="Consolas"/>
          <w:sz w:val="19"/>
          <w:szCs w:val="19"/>
          <w:lang w:val="en-US"/>
        </w:rPr>
        <w:t>(</w:t>
      </w:r>
      <w:proofErr w:type="spellStart"/>
      <w:r w:rsidRPr="00D043C3">
        <w:rPr>
          <w:rFonts w:ascii="Consolas" w:hAnsi="Consolas" w:cs="Consolas"/>
          <w:color w:val="2B91AF"/>
          <w:sz w:val="19"/>
          <w:szCs w:val="19"/>
          <w:lang w:val="en-US"/>
        </w:rPr>
        <w:t>IManagedOperation</w:t>
      </w:r>
      <w:proofErr w:type="spellEnd"/>
      <w:r w:rsidRPr="00D043C3">
        <w:rPr>
          <w:rFonts w:ascii="Consolas" w:hAnsi="Consolas" w:cs="Consolas"/>
          <w:sz w:val="19"/>
          <w:szCs w:val="19"/>
          <w:lang w:val="en-US"/>
        </w:rPr>
        <w:t xml:space="preserve"> operation)</w:t>
      </w:r>
    </w:p>
    <w:p w14:paraId="7090AE59"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
    <w:p w14:paraId="7090AE5A"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gramStart"/>
      <w:r w:rsidRPr="00D043C3">
        <w:rPr>
          <w:rFonts w:ascii="Consolas" w:hAnsi="Consolas" w:cs="Consolas"/>
          <w:color w:val="0000FF"/>
          <w:sz w:val="19"/>
          <w:szCs w:val="19"/>
          <w:lang w:val="en-US"/>
        </w:rPr>
        <w:t>for</w:t>
      </w:r>
      <w:proofErr w:type="gramEnd"/>
      <w:r w:rsidRPr="00D043C3">
        <w:rPr>
          <w:rFonts w:ascii="Consolas" w:hAnsi="Consolas" w:cs="Consolas"/>
          <w:sz w:val="19"/>
          <w:szCs w:val="19"/>
          <w:lang w:val="en-US"/>
        </w:rPr>
        <w:t xml:space="preserve"> (</w:t>
      </w:r>
      <w:proofErr w:type="spellStart"/>
      <w:r w:rsidRPr="00D043C3">
        <w:rPr>
          <w:rFonts w:ascii="Consolas" w:hAnsi="Consolas" w:cs="Consolas"/>
          <w:color w:val="0000FF"/>
          <w:sz w:val="19"/>
          <w:szCs w:val="19"/>
          <w:lang w:val="en-US"/>
        </w:rPr>
        <w:t>int</w:t>
      </w:r>
      <w:proofErr w:type="spellEnd"/>
      <w:r w:rsidRPr="00D043C3">
        <w:rPr>
          <w:rFonts w:ascii="Consolas" w:hAnsi="Consolas" w:cs="Consolas"/>
          <w:sz w:val="19"/>
          <w:szCs w:val="19"/>
          <w:lang w:val="en-US"/>
        </w:rPr>
        <w:t xml:space="preserve"> </w:t>
      </w:r>
      <w:proofErr w:type="spellStart"/>
      <w:r w:rsidRPr="00D043C3">
        <w:rPr>
          <w:rFonts w:ascii="Consolas" w:hAnsi="Consolas" w:cs="Consolas"/>
          <w:sz w:val="19"/>
          <w:szCs w:val="19"/>
          <w:lang w:val="en-US"/>
        </w:rPr>
        <w:t>i</w:t>
      </w:r>
      <w:proofErr w:type="spellEnd"/>
      <w:r w:rsidRPr="00D043C3">
        <w:rPr>
          <w:rFonts w:ascii="Consolas" w:hAnsi="Consolas" w:cs="Consolas"/>
          <w:sz w:val="19"/>
          <w:szCs w:val="19"/>
          <w:lang w:val="en-US"/>
        </w:rPr>
        <w:t xml:space="preserve"> = 0; </w:t>
      </w:r>
      <w:proofErr w:type="spellStart"/>
      <w:r w:rsidRPr="00D043C3">
        <w:rPr>
          <w:rFonts w:ascii="Consolas" w:hAnsi="Consolas" w:cs="Consolas"/>
          <w:sz w:val="19"/>
          <w:szCs w:val="19"/>
          <w:lang w:val="en-US"/>
        </w:rPr>
        <w:t>i</w:t>
      </w:r>
      <w:proofErr w:type="spellEnd"/>
      <w:r w:rsidRPr="00D043C3">
        <w:rPr>
          <w:rFonts w:ascii="Consolas" w:hAnsi="Consolas" w:cs="Consolas"/>
          <w:sz w:val="19"/>
          <w:szCs w:val="19"/>
          <w:lang w:val="en-US"/>
        </w:rPr>
        <w:t xml:space="preserve"> &lt; Count; </w:t>
      </w:r>
      <w:proofErr w:type="spellStart"/>
      <w:r w:rsidRPr="00D043C3">
        <w:rPr>
          <w:rFonts w:ascii="Consolas" w:hAnsi="Consolas" w:cs="Consolas"/>
          <w:sz w:val="19"/>
          <w:szCs w:val="19"/>
          <w:lang w:val="en-US"/>
        </w:rPr>
        <w:t>i</w:t>
      </w:r>
      <w:proofErr w:type="spellEnd"/>
      <w:r w:rsidRPr="00D043C3">
        <w:rPr>
          <w:rFonts w:ascii="Consolas" w:hAnsi="Consolas" w:cs="Consolas"/>
          <w:sz w:val="19"/>
          <w:szCs w:val="19"/>
          <w:lang w:val="en-US"/>
        </w:rPr>
        <w:t>++)</w:t>
      </w:r>
    </w:p>
    <w:p w14:paraId="7090AE5B"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
    <w:p w14:paraId="7090AE5C" w14:textId="77777777" w:rsidR="00D043C3" w:rsidRPr="00D043C3" w:rsidRDefault="00D043C3" w:rsidP="00D043C3">
      <w:pPr>
        <w:autoSpaceDE w:val="0"/>
        <w:autoSpaceDN w:val="0"/>
        <w:adjustRightInd w:val="0"/>
        <w:spacing w:after="0" w:line="240" w:lineRule="auto"/>
        <w:rPr>
          <w:rFonts w:ascii="Consolas" w:hAnsi="Consolas" w:cs="Consolas"/>
          <w:sz w:val="19"/>
          <w:szCs w:val="19"/>
          <w:lang w:val="en-US"/>
        </w:rPr>
      </w:pPr>
      <w:r w:rsidRPr="00D043C3">
        <w:rPr>
          <w:rFonts w:ascii="Consolas" w:hAnsi="Consolas" w:cs="Consolas"/>
          <w:sz w:val="19"/>
          <w:szCs w:val="19"/>
          <w:lang w:val="en-US"/>
        </w:rPr>
        <w:t xml:space="preserve">                </w:t>
      </w:r>
      <w:proofErr w:type="spellStart"/>
      <w:proofErr w:type="gramStart"/>
      <w:r w:rsidRPr="00D043C3">
        <w:rPr>
          <w:rFonts w:ascii="Consolas" w:hAnsi="Consolas" w:cs="Consolas"/>
          <w:sz w:val="19"/>
          <w:szCs w:val="19"/>
          <w:lang w:val="en-US"/>
        </w:rPr>
        <w:t>operation.NextStep</w:t>
      </w:r>
      <w:proofErr w:type="spellEnd"/>
      <w:r w:rsidRPr="00D043C3">
        <w:rPr>
          <w:rFonts w:ascii="Consolas" w:hAnsi="Consolas" w:cs="Consolas"/>
          <w:sz w:val="19"/>
          <w:szCs w:val="19"/>
          <w:lang w:val="en-US"/>
        </w:rPr>
        <w:t>(</w:t>
      </w:r>
      <w:proofErr w:type="spellStart"/>
      <w:proofErr w:type="gramEnd"/>
      <w:r w:rsidRPr="00D043C3">
        <w:rPr>
          <w:rFonts w:ascii="Consolas" w:hAnsi="Consolas" w:cs="Consolas"/>
          <w:color w:val="0000FF"/>
          <w:sz w:val="19"/>
          <w:szCs w:val="19"/>
          <w:lang w:val="en-US"/>
        </w:rPr>
        <w:t>string</w:t>
      </w:r>
      <w:r w:rsidRPr="00D043C3">
        <w:rPr>
          <w:rFonts w:ascii="Consolas" w:hAnsi="Consolas" w:cs="Consolas"/>
          <w:sz w:val="19"/>
          <w:szCs w:val="19"/>
          <w:lang w:val="en-US"/>
        </w:rPr>
        <w:t>.Format</w:t>
      </w:r>
      <w:proofErr w:type="spellEnd"/>
      <w:r w:rsidRPr="00D043C3">
        <w:rPr>
          <w:rFonts w:ascii="Consolas" w:hAnsi="Consolas" w:cs="Consolas"/>
          <w:sz w:val="19"/>
          <w:szCs w:val="19"/>
          <w:lang w:val="en-US"/>
        </w:rPr>
        <w:t>(</w:t>
      </w:r>
      <w:r w:rsidRPr="00D043C3">
        <w:rPr>
          <w:rFonts w:ascii="Consolas" w:hAnsi="Consolas" w:cs="Consolas"/>
          <w:color w:val="A31515"/>
          <w:sz w:val="19"/>
          <w:szCs w:val="19"/>
          <w:lang w:val="en-US"/>
        </w:rPr>
        <w:t xml:space="preserve">"Stage </w:t>
      </w:r>
      <w:r w:rsidRPr="00D043C3">
        <w:rPr>
          <w:rFonts w:ascii="Consolas" w:hAnsi="Consolas" w:cs="Consolas"/>
          <w:color w:val="3CB371"/>
          <w:sz w:val="19"/>
          <w:szCs w:val="19"/>
          <w:lang w:val="en-US"/>
        </w:rPr>
        <w:t>{0}</w:t>
      </w:r>
      <w:r w:rsidRPr="00D043C3">
        <w:rPr>
          <w:rFonts w:ascii="Consolas" w:hAnsi="Consolas" w:cs="Consolas"/>
          <w:color w:val="A31515"/>
          <w:sz w:val="19"/>
          <w:szCs w:val="19"/>
          <w:lang w:val="en-US"/>
        </w:rPr>
        <w:t>"</w:t>
      </w:r>
      <w:r w:rsidRPr="00D043C3">
        <w:rPr>
          <w:rFonts w:ascii="Consolas" w:hAnsi="Consolas" w:cs="Consolas"/>
          <w:sz w:val="19"/>
          <w:szCs w:val="19"/>
          <w:lang w:val="en-US"/>
        </w:rPr>
        <w:t xml:space="preserve">, </w:t>
      </w:r>
      <w:proofErr w:type="spellStart"/>
      <w:r w:rsidRPr="00D043C3">
        <w:rPr>
          <w:rFonts w:ascii="Consolas" w:hAnsi="Consolas" w:cs="Consolas"/>
          <w:sz w:val="19"/>
          <w:szCs w:val="19"/>
          <w:lang w:val="en-US"/>
        </w:rPr>
        <w:t>i</w:t>
      </w:r>
      <w:proofErr w:type="spellEnd"/>
      <w:r w:rsidRPr="00D043C3">
        <w:rPr>
          <w:rFonts w:ascii="Consolas" w:hAnsi="Consolas" w:cs="Consolas"/>
          <w:sz w:val="19"/>
          <w:szCs w:val="19"/>
          <w:lang w:val="en-US"/>
        </w:rPr>
        <w:t xml:space="preserve">), </w:t>
      </w:r>
      <w:proofErr w:type="spellStart"/>
      <w:r w:rsidRPr="00D043C3">
        <w:rPr>
          <w:rFonts w:ascii="Consolas" w:hAnsi="Consolas" w:cs="Consolas"/>
          <w:sz w:val="19"/>
          <w:szCs w:val="19"/>
          <w:lang w:val="en-US"/>
        </w:rPr>
        <w:t>i</w:t>
      </w:r>
      <w:proofErr w:type="spellEnd"/>
      <w:r w:rsidRPr="00D043C3">
        <w:rPr>
          <w:rFonts w:ascii="Consolas" w:hAnsi="Consolas" w:cs="Consolas"/>
          <w:sz w:val="19"/>
          <w:szCs w:val="19"/>
          <w:lang w:val="en-US"/>
        </w:rPr>
        <w:t>, Count);</w:t>
      </w:r>
    </w:p>
    <w:p w14:paraId="7090AE5D" w14:textId="77777777" w:rsidR="00D043C3" w:rsidRDefault="00D043C3" w:rsidP="00D043C3">
      <w:pPr>
        <w:autoSpaceDE w:val="0"/>
        <w:autoSpaceDN w:val="0"/>
        <w:adjustRightInd w:val="0"/>
        <w:spacing w:after="0" w:line="240" w:lineRule="auto"/>
        <w:rPr>
          <w:rFonts w:ascii="Consolas" w:hAnsi="Consolas" w:cs="Consolas"/>
          <w:sz w:val="19"/>
          <w:szCs w:val="19"/>
        </w:rPr>
      </w:pPr>
      <w:r w:rsidRPr="00D043C3">
        <w:rPr>
          <w:rFonts w:ascii="Consolas" w:hAnsi="Consolas" w:cs="Consolas"/>
          <w:sz w:val="19"/>
          <w:szCs w:val="19"/>
          <w:lang w:val="en-US"/>
        </w:rPr>
        <w:t xml:space="preserve">                </w:t>
      </w:r>
      <w:proofErr w:type="spellStart"/>
      <w:r>
        <w:rPr>
          <w:rFonts w:ascii="Consolas" w:hAnsi="Consolas" w:cs="Consolas"/>
          <w:color w:val="2B91AF"/>
          <w:sz w:val="19"/>
          <w:szCs w:val="19"/>
        </w:rPr>
        <w:t>Thread</w:t>
      </w:r>
      <w:r>
        <w:rPr>
          <w:rFonts w:ascii="Consolas" w:hAnsi="Consolas" w:cs="Consolas"/>
          <w:sz w:val="19"/>
          <w:szCs w:val="19"/>
        </w:rPr>
        <w:t>.Sleep</w:t>
      </w:r>
      <w:proofErr w:type="spellEnd"/>
      <w:r>
        <w:rPr>
          <w:rFonts w:ascii="Consolas" w:hAnsi="Consolas" w:cs="Consolas"/>
          <w:sz w:val="19"/>
          <w:szCs w:val="19"/>
        </w:rPr>
        <w:t>(</w:t>
      </w:r>
      <w:proofErr w:type="spellStart"/>
      <w:r>
        <w:rPr>
          <w:rFonts w:ascii="Consolas" w:hAnsi="Consolas" w:cs="Consolas"/>
          <w:sz w:val="19"/>
          <w:szCs w:val="19"/>
        </w:rPr>
        <w:t>Timeout</w:t>
      </w:r>
      <w:proofErr w:type="spellEnd"/>
      <w:r>
        <w:rPr>
          <w:rFonts w:ascii="Consolas" w:hAnsi="Consolas" w:cs="Consolas"/>
          <w:sz w:val="19"/>
          <w:szCs w:val="19"/>
        </w:rPr>
        <w:t xml:space="preserve"> * 1000);</w:t>
      </w:r>
    </w:p>
    <w:p w14:paraId="7090AE5E" w14:textId="77777777" w:rsidR="00D043C3" w:rsidRDefault="00D043C3" w:rsidP="00D043C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90AE5F" w14:textId="77777777" w:rsidR="00D043C3" w:rsidRDefault="00D043C3" w:rsidP="00D043C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90AE60" w14:textId="77777777" w:rsidR="00D043C3" w:rsidRDefault="00D043C3" w:rsidP="00D043C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14:paraId="7090AE61" w14:textId="77777777" w:rsidR="00D043C3" w:rsidRPr="009D2BDA" w:rsidRDefault="00D043C3" w:rsidP="00A2150F">
      <w:pPr>
        <w:spacing w:line="360" w:lineRule="auto"/>
        <w:ind w:firstLine="709"/>
        <w:jc w:val="both"/>
      </w:pPr>
    </w:p>
    <w:p w14:paraId="7090AE62" w14:textId="77777777" w:rsidR="002775B7" w:rsidRPr="002775B7" w:rsidRDefault="00D043C3" w:rsidP="002775B7">
      <w:pPr>
        <w:spacing w:line="360" w:lineRule="auto"/>
        <w:ind w:firstLine="709"/>
        <w:jc w:val="both"/>
      </w:pPr>
      <w:r>
        <w:lastRenderedPageBreak/>
        <w:t xml:space="preserve">Если уникальная операция уже была запущена и в данный момент исполняется, то не обходимо уведомить пользователя об этом. При необходимости отображать подробную информацию об ошибке, нужно в методе </w:t>
      </w:r>
      <w:proofErr w:type="gramStart"/>
      <w:r>
        <w:rPr>
          <w:lang w:val="en-US"/>
        </w:rPr>
        <w:t>Run</w:t>
      </w:r>
      <w:r w:rsidRPr="00D043C3">
        <w:t>(</w:t>
      </w:r>
      <w:proofErr w:type="gramEnd"/>
      <w:r w:rsidRPr="00D043C3">
        <w:t>)</w:t>
      </w:r>
      <w:r>
        <w:t xml:space="preserve"> вызвать </w:t>
      </w:r>
      <w:r w:rsidRPr="00D043C3">
        <w:rPr>
          <w:rFonts w:ascii="Consolas" w:hAnsi="Consolas" w:cs="Consolas"/>
          <w:color w:val="0000FF"/>
          <w:sz w:val="19"/>
          <w:szCs w:val="19"/>
          <w:lang w:val="en-US"/>
        </w:rPr>
        <w:t>this</w:t>
      </w:r>
      <w:r w:rsidRPr="00D043C3">
        <w:rPr>
          <w:rFonts w:ascii="Consolas" w:hAnsi="Consolas" w:cs="Consolas"/>
          <w:sz w:val="19"/>
          <w:szCs w:val="19"/>
        </w:rPr>
        <w:t>.</w:t>
      </w:r>
      <w:r w:rsidRPr="00D043C3">
        <w:rPr>
          <w:rFonts w:ascii="Consolas" w:hAnsi="Consolas" w:cs="Consolas"/>
          <w:sz w:val="19"/>
          <w:szCs w:val="19"/>
          <w:lang w:val="en-US"/>
        </w:rPr>
        <w:t>Process</w:t>
      </w:r>
      <w:r w:rsidRPr="00D043C3">
        <w:rPr>
          <w:rFonts w:ascii="Consolas" w:hAnsi="Consolas" w:cs="Consolas"/>
          <w:sz w:val="19"/>
          <w:szCs w:val="19"/>
        </w:rPr>
        <w:t>.</w:t>
      </w:r>
      <w:r w:rsidRPr="00D043C3">
        <w:rPr>
          <w:rFonts w:ascii="Consolas" w:hAnsi="Consolas" w:cs="Consolas"/>
          <w:sz w:val="19"/>
          <w:szCs w:val="19"/>
          <w:lang w:val="en-US"/>
        </w:rPr>
        <w:t>Start</w:t>
      </w:r>
      <w:r w:rsidRPr="00D043C3">
        <w:rPr>
          <w:rFonts w:ascii="Consolas" w:hAnsi="Consolas" w:cs="Consolas"/>
          <w:sz w:val="19"/>
          <w:szCs w:val="19"/>
        </w:rPr>
        <w:t>()</w:t>
      </w:r>
      <w:r w:rsidR="002775B7">
        <w:rPr>
          <w:rFonts w:ascii="Consolas" w:hAnsi="Consolas" w:cs="Consolas"/>
          <w:sz w:val="19"/>
          <w:szCs w:val="19"/>
        </w:rPr>
        <w:t xml:space="preserve"> либо передать в метод </w:t>
      </w:r>
      <w:r w:rsidRPr="00D043C3">
        <w:rPr>
          <w:rFonts w:ascii="Consolas" w:hAnsi="Consolas" w:cs="Consolas"/>
          <w:color w:val="0000FF"/>
          <w:sz w:val="19"/>
          <w:szCs w:val="19"/>
          <w:lang w:val="en-US"/>
        </w:rPr>
        <w:t>this</w:t>
      </w:r>
      <w:r w:rsidRPr="00D043C3">
        <w:rPr>
          <w:rFonts w:ascii="Consolas" w:hAnsi="Consolas" w:cs="Consolas"/>
          <w:sz w:val="19"/>
          <w:szCs w:val="19"/>
        </w:rPr>
        <w:t>.</w:t>
      </w:r>
      <w:r w:rsidRPr="00D043C3">
        <w:rPr>
          <w:rFonts w:ascii="Consolas" w:hAnsi="Consolas" w:cs="Consolas"/>
          <w:sz w:val="19"/>
          <w:szCs w:val="19"/>
          <w:lang w:val="en-US"/>
        </w:rPr>
        <w:t>Process</w:t>
      </w:r>
      <w:r w:rsidRPr="00D043C3">
        <w:rPr>
          <w:rFonts w:ascii="Consolas" w:hAnsi="Consolas" w:cs="Consolas"/>
          <w:sz w:val="19"/>
          <w:szCs w:val="19"/>
        </w:rPr>
        <w:t>.</w:t>
      </w:r>
      <w:r w:rsidRPr="00D043C3">
        <w:rPr>
          <w:rFonts w:ascii="Consolas" w:hAnsi="Consolas" w:cs="Consolas"/>
          <w:sz w:val="19"/>
          <w:szCs w:val="19"/>
          <w:lang w:val="en-US"/>
        </w:rPr>
        <w:t>Start</w:t>
      </w:r>
      <w:r w:rsidRPr="00D043C3">
        <w:rPr>
          <w:rFonts w:ascii="Consolas" w:hAnsi="Consolas" w:cs="Consolas"/>
          <w:sz w:val="19"/>
          <w:szCs w:val="19"/>
        </w:rPr>
        <w:t>(</w:t>
      </w:r>
      <w:r w:rsidR="002775B7">
        <w:rPr>
          <w:rFonts w:ascii="Consolas" w:hAnsi="Consolas" w:cs="Consolas"/>
          <w:color w:val="0000FF"/>
          <w:sz w:val="19"/>
          <w:szCs w:val="19"/>
          <w:lang w:val="en-US"/>
        </w:rPr>
        <w:t>bool </w:t>
      </w:r>
      <w:proofErr w:type="spellStart"/>
      <w:r w:rsidR="002775B7" w:rsidRPr="002775B7">
        <w:rPr>
          <w:rFonts w:ascii="Consolas" w:hAnsi="Consolas" w:cs="Consolas"/>
          <w:color w:val="000000" w:themeColor="text1"/>
          <w:sz w:val="19"/>
          <w:szCs w:val="19"/>
          <w:lang w:val="en-US"/>
        </w:rPr>
        <w:t>generateDuplicateException</w:t>
      </w:r>
      <w:proofErr w:type="spellEnd"/>
      <w:r>
        <w:rPr>
          <w:rFonts w:ascii="Consolas" w:hAnsi="Consolas" w:cs="Consolas"/>
          <w:sz w:val="19"/>
          <w:szCs w:val="19"/>
        </w:rPr>
        <w:t>)</w:t>
      </w:r>
      <w:r w:rsidR="002775B7">
        <w:rPr>
          <w:rFonts w:ascii="Consolas" w:hAnsi="Consolas" w:cs="Consolas"/>
          <w:sz w:val="19"/>
          <w:szCs w:val="19"/>
        </w:rPr>
        <w:t xml:space="preserve"> параметр </w:t>
      </w:r>
      <w:r w:rsidR="002775B7" w:rsidRPr="002775B7">
        <w:rPr>
          <w:rFonts w:ascii="Consolas" w:hAnsi="Consolas" w:cs="Consolas"/>
          <w:color w:val="0000FF"/>
          <w:sz w:val="19"/>
          <w:szCs w:val="19"/>
          <w:lang w:val="en-US"/>
        </w:rPr>
        <w:t>true</w:t>
      </w:r>
      <w:r>
        <w:rPr>
          <w:rFonts w:ascii="Consolas" w:hAnsi="Consolas" w:cs="Consolas"/>
          <w:sz w:val="19"/>
          <w:szCs w:val="19"/>
        </w:rPr>
        <w:t xml:space="preserve">. </w:t>
      </w:r>
      <w:r w:rsidR="002775B7">
        <w:rPr>
          <w:rFonts w:ascii="Consolas" w:hAnsi="Consolas" w:cs="Consolas"/>
          <w:sz w:val="19"/>
          <w:szCs w:val="19"/>
        </w:rPr>
        <w:t xml:space="preserve">Подробное </w:t>
      </w:r>
      <w:r>
        <w:t>сообщение показано на рисунке 4:</w:t>
      </w:r>
    </w:p>
    <w:p w14:paraId="7090AE63" w14:textId="77777777" w:rsidR="006205C2" w:rsidRDefault="00D043C3" w:rsidP="00D043C3">
      <w:pPr>
        <w:spacing w:after="0" w:line="360" w:lineRule="auto"/>
        <w:jc w:val="both"/>
        <w:rPr>
          <w:lang w:val="en-US"/>
        </w:rPr>
      </w:pPr>
      <w:r>
        <w:rPr>
          <w:noProof/>
          <w:lang w:eastAsia="ru-RU"/>
        </w:rPr>
        <w:drawing>
          <wp:inline distT="0" distB="0" distL="0" distR="0" wp14:anchorId="7090AEE5" wp14:editId="7090AEE6">
            <wp:extent cx="5940425" cy="189021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1890219"/>
                    </a:xfrm>
                    <a:prstGeom prst="rect">
                      <a:avLst/>
                    </a:prstGeom>
                  </pic:spPr>
                </pic:pic>
              </a:graphicData>
            </a:graphic>
          </wp:inline>
        </w:drawing>
      </w:r>
    </w:p>
    <w:p w14:paraId="7090AE64" w14:textId="77777777" w:rsidR="00D043C3" w:rsidRDefault="00D043C3" w:rsidP="00D043C3">
      <w:pPr>
        <w:spacing w:line="360" w:lineRule="auto"/>
        <w:jc w:val="center"/>
      </w:pPr>
      <w:r>
        <w:t>Рис.4 – Детальное описание ошибки при повторном запуске уникальной операции</w:t>
      </w:r>
    </w:p>
    <w:p w14:paraId="7090AE65" w14:textId="77777777" w:rsidR="00532022" w:rsidRDefault="00D043C3" w:rsidP="00EF687F">
      <w:pPr>
        <w:spacing w:line="360" w:lineRule="auto"/>
        <w:ind w:firstLine="709"/>
        <w:jc w:val="both"/>
        <w:rPr>
          <w:rFonts w:ascii="Consolas" w:hAnsi="Consolas" w:cs="Consolas"/>
          <w:color w:val="000000" w:themeColor="text1"/>
          <w:sz w:val="19"/>
          <w:szCs w:val="19"/>
        </w:rPr>
      </w:pPr>
      <w:r>
        <w:lastRenderedPageBreak/>
        <w:t>Если достаточно просто уведомить пользователя о том, что у</w:t>
      </w:r>
      <w:r w:rsidR="004F2F4C">
        <w:t>никальная операция уже запущена</w:t>
      </w:r>
      <w:r w:rsidR="002775B7">
        <w:t> </w:t>
      </w:r>
      <w:r>
        <w:t>и</w:t>
      </w:r>
      <w:r w:rsidR="004F2F4C">
        <w:t> </w:t>
      </w:r>
      <w:r>
        <w:t>выполняется,</w:t>
      </w:r>
      <w:r w:rsidR="002775B7">
        <w:t> </w:t>
      </w:r>
      <w:r>
        <w:t>нужно</w:t>
      </w:r>
      <w:r w:rsidR="002775B7">
        <w:t> </w:t>
      </w:r>
      <w:r w:rsidR="002775B7">
        <w:rPr>
          <w:rFonts w:ascii="Consolas" w:hAnsi="Consolas" w:cs="Consolas"/>
          <w:sz w:val="19"/>
          <w:szCs w:val="19"/>
        </w:rPr>
        <w:t>передать в метод </w:t>
      </w:r>
      <w:proofErr w:type="gramStart"/>
      <w:r w:rsidR="002775B7" w:rsidRPr="00D043C3">
        <w:rPr>
          <w:rFonts w:ascii="Consolas" w:hAnsi="Consolas" w:cs="Consolas"/>
          <w:sz w:val="19"/>
          <w:szCs w:val="19"/>
          <w:lang w:val="en-US"/>
        </w:rPr>
        <w:t>Start</w:t>
      </w:r>
      <w:r w:rsidR="002775B7" w:rsidRPr="00D043C3">
        <w:rPr>
          <w:rFonts w:ascii="Consolas" w:hAnsi="Consolas" w:cs="Consolas"/>
          <w:sz w:val="19"/>
          <w:szCs w:val="19"/>
        </w:rPr>
        <w:t>(</w:t>
      </w:r>
      <w:proofErr w:type="gramEnd"/>
      <w:r w:rsidR="002775B7">
        <w:rPr>
          <w:rFonts w:ascii="Consolas" w:hAnsi="Consolas" w:cs="Consolas"/>
          <w:color w:val="0000FF"/>
          <w:sz w:val="19"/>
          <w:szCs w:val="19"/>
          <w:lang w:val="en-US"/>
        </w:rPr>
        <w:t>bool </w:t>
      </w:r>
      <w:proofErr w:type="spellStart"/>
      <w:r w:rsidR="002775B7" w:rsidRPr="002775B7">
        <w:rPr>
          <w:rFonts w:ascii="Consolas" w:hAnsi="Consolas" w:cs="Consolas"/>
          <w:color w:val="000000" w:themeColor="text1"/>
          <w:sz w:val="19"/>
          <w:szCs w:val="19"/>
          <w:lang w:val="en-US"/>
        </w:rPr>
        <w:t>generateDuplicateException</w:t>
      </w:r>
      <w:proofErr w:type="spellEnd"/>
      <w:r w:rsidR="002775B7">
        <w:rPr>
          <w:rFonts w:ascii="Consolas" w:hAnsi="Consolas" w:cs="Consolas"/>
          <w:sz w:val="19"/>
          <w:szCs w:val="19"/>
        </w:rPr>
        <w:t xml:space="preserve">) </w:t>
      </w:r>
      <w:r w:rsidR="002775B7" w:rsidRPr="009B376A">
        <w:t>параметр</w:t>
      </w:r>
      <w:r w:rsidR="002775B7">
        <w:rPr>
          <w:rFonts w:ascii="Consolas" w:hAnsi="Consolas" w:cs="Consolas"/>
          <w:sz w:val="19"/>
          <w:szCs w:val="19"/>
        </w:rPr>
        <w:t xml:space="preserve"> </w:t>
      </w:r>
      <w:r w:rsidR="002775B7">
        <w:rPr>
          <w:rFonts w:ascii="Consolas" w:hAnsi="Consolas" w:cs="Consolas"/>
          <w:color w:val="0000FF"/>
          <w:sz w:val="19"/>
          <w:szCs w:val="19"/>
          <w:lang w:val="en-US"/>
        </w:rPr>
        <w:t>false</w:t>
      </w:r>
      <w:r w:rsidR="002775B7" w:rsidRPr="002775B7">
        <w:rPr>
          <w:rFonts w:ascii="Consolas" w:hAnsi="Consolas" w:cs="Consolas"/>
          <w:color w:val="000000" w:themeColor="text1"/>
          <w:sz w:val="19"/>
          <w:szCs w:val="19"/>
        </w:rPr>
        <w:t xml:space="preserve">. </w:t>
      </w:r>
    </w:p>
    <w:p w14:paraId="7090AE66" w14:textId="77777777" w:rsidR="00532022" w:rsidRPr="00532022" w:rsidRDefault="00532022" w:rsidP="00532022">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rPr>
        <w:tab/>
      </w:r>
      <w:r>
        <w:rPr>
          <w:rFonts w:ascii="Consolas" w:hAnsi="Consolas" w:cs="Consolas"/>
          <w:sz w:val="19"/>
          <w:szCs w:val="19"/>
        </w:rPr>
        <w:tab/>
      </w:r>
      <w:proofErr w:type="gramStart"/>
      <w:r w:rsidRPr="00532022">
        <w:rPr>
          <w:rFonts w:ascii="Consolas" w:hAnsi="Consolas" w:cs="Consolas"/>
          <w:color w:val="0000FF"/>
          <w:sz w:val="19"/>
          <w:szCs w:val="19"/>
          <w:lang w:val="en-US"/>
        </w:rPr>
        <w:t>public</w:t>
      </w:r>
      <w:proofErr w:type="gramEnd"/>
      <w:r w:rsidRPr="00532022">
        <w:rPr>
          <w:rFonts w:ascii="Consolas" w:hAnsi="Consolas" w:cs="Consolas"/>
          <w:sz w:val="19"/>
          <w:szCs w:val="19"/>
          <w:lang w:val="en-US"/>
        </w:rPr>
        <w:t xml:space="preserve"> </w:t>
      </w:r>
      <w:r w:rsidRPr="00532022">
        <w:rPr>
          <w:rFonts w:ascii="Consolas" w:hAnsi="Consolas" w:cs="Consolas"/>
          <w:color w:val="0000FF"/>
          <w:sz w:val="19"/>
          <w:szCs w:val="19"/>
          <w:lang w:val="en-US"/>
        </w:rPr>
        <w:t>void</w:t>
      </w:r>
      <w:r w:rsidRPr="00532022">
        <w:rPr>
          <w:rFonts w:ascii="Consolas" w:hAnsi="Consolas" w:cs="Consolas"/>
          <w:sz w:val="19"/>
          <w:szCs w:val="19"/>
          <w:lang w:val="en-US"/>
        </w:rPr>
        <w:t xml:space="preserve"> Run()</w:t>
      </w:r>
    </w:p>
    <w:p w14:paraId="7090AE67" w14:textId="77777777" w:rsidR="00532022" w:rsidRPr="00532022" w:rsidRDefault="00532022" w:rsidP="00532022">
      <w:pPr>
        <w:autoSpaceDE w:val="0"/>
        <w:autoSpaceDN w:val="0"/>
        <w:adjustRightInd w:val="0"/>
        <w:spacing w:after="0" w:line="240" w:lineRule="auto"/>
        <w:rPr>
          <w:rFonts w:ascii="Consolas" w:hAnsi="Consolas" w:cs="Consolas"/>
          <w:sz w:val="19"/>
          <w:szCs w:val="19"/>
          <w:lang w:val="en-US"/>
        </w:rPr>
      </w:pPr>
      <w:r w:rsidRPr="00532022">
        <w:rPr>
          <w:rFonts w:ascii="Consolas" w:hAnsi="Consolas" w:cs="Consolas"/>
          <w:sz w:val="19"/>
          <w:szCs w:val="19"/>
          <w:lang w:val="en-US"/>
        </w:rPr>
        <w:tab/>
      </w:r>
      <w:r w:rsidRPr="00532022">
        <w:rPr>
          <w:rFonts w:ascii="Consolas" w:hAnsi="Consolas" w:cs="Consolas"/>
          <w:sz w:val="19"/>
          <w:szCs w:val="19"/>
          <w:lang w:val="en-US"/>
        </w:rPr>
        <w:tab/>
        <w:t>{</w:t>
      </w:r>
    </w:p>
    <w:p w14:paraId="7090AE68" w14:textId="77777777" w:rsidR="00532022" w:rsidRPr="00532022" w:rsidRDefault="00532022" w:rsidP="00532022">
      <w:pPr>
        <w:autoSpaceDE w:val="0"/>
        <w:autoSpaceDN w:val="0"/>
        <w:adjustRightInd w:val="0"/>
        <w:spacing w:after="0" w:line="240" w:lineRule="auto"/>
        <w:rPr>
          <w:rFonts w:ascii="Consolas" w:hAnsi="Consolas" w:cs="Consolas"/>
          <w:sz w:val="19"/>
          <w:szCs w:val="19"/>
          <w:lang w:val="en-US"/>
        </w:rPr>
      </w:pPr>
      <w:r w:rsidRPr="00532022">
        <w:rPr>
          <w:rFonts w:ascii="Consolas" w:hAnsi="Consolas" w:cs="Consolas"/>
          <w:sz w:val="19"/>
          <w:szCs w:val="19"/>
          <w:lang w:val="en-US"/>
        </w:rPr>
        <w:tab/>
      </w:r>
      <w:r w:rsidRPr="00532022">
        <w:rPr>
          <w:rFonts w:ascii="Consolas" w:hAnsi="Consolas" w:cs="Consolas"/>
          <w:sz w:val="19"/>
          <w:szCs w:val="19"/>
          <w:lang w:val="en-US"/>
        </w:rPr>
        <w:tab/>
      </w:r>
      <w:r w:rsidRPr="00532022">
        <w:rPr>
          <w:rFonts w:ascii="Consolas" w:hAnsi="Consolas" w:cs="Consolas"/>
          <w:sz w:val="19"/>
          <w:szCs w:val="19"/>
          <w:lang w:val="en-US"/>
        </w:rPr>
        <w:tab/>
      </w:r>
      <w:proofErr w:type="spellStart"/>
      <w:proofErr w:type="gramStart"/>
      <w:r w:rsidRPr="00532022">
        <w:rPr>
          <w:rFonts w:ascii="Consolas" w:hAnsi="Consolas" w:cs="Consolas"/>
          <w:color w:val="0000FF"/>
          <w:sz w:val="19"/>
          <w:szCs w:val="19"/>
          <w:lang w:val="en-US"/>
        </w:rPr>
        <w:t>this</w:t>
      </w:r>
      <w:r w:rsidRPr="00532022">
        <w:rPr>
          <w:rFonts w:ascii="Consolas" w:hAnsi="Consolas" w:cs="Consolas"/>
          <w:sz w:val="19"/>
          <w:szCs w:val="19"/>
          <w:lang w:val="en-US"/>
        </w:rPr>
        <w:t>.Process.Start</w:t>
      </w:r>
      <w:proofErr w:type="spellEnd"/>
      <w:r w:rsidRPr="00532022">
        <w:rPr>
          <w:rFonts w:ascii="Consolas" w:hAnsi="Consolas" w:cs="Consolas"/>
          <w:sz w:val="19"/>
          <w:szCs w:val="19"/>
          <w:lang w:val="en-US"/>
        </w:rPr>
        <w:t>(</w:t>
      </w:r>
      <w:proofErr w:type="gramEnd"/>
      <w:r w:rsidRPr="00532022">
        <w:rPr>
          <w:rFonts w:ascii="Consolas" w:hAnsi="Consolas" w:cs="Consolas"/>
          <w:color w:val="0000FF"/>
          <w:sz w:val="19"/>
          <w:szCs w:val="19"/>
          <w:lang w:val="en-US"/>
        </w:rPr>
        <w:t>false</w:t>
      </w:r>
      <w:r w:rsidRPr="00532022">
        <w:rPr>
          <w:rFonts w:ascii="Consolas" w:hAnsi="Consolas" w:cs="Consolas"/>
          <w:sz w:val="19"/>
          <w:szCs w:val="19"/>
          <w:lang w:val="en-US"/>
        </w:rPr>
        <w:t>);</w:t>
      </w:r>
    </w:p>
    <w:p w14:paraId="7090AE69" w14:textId="77777777" w:rsidR="00532022" w:rsidRPr="000E106D" w:rsidRDefault="00532022" w:rsidP="00532022">
      <w:pPr>
        <w:autoSpaceDE w:val="0"/>
        <w:autoSpaceDN w:val="0"/>
        <w:adjustRightInd w:val="0"/>
        <w:spacing w:after="0" w:line="240" w:lineRule="auto"/>
        <w:rPr>
          <w:rFonts w:ascii="Consolas" w:hAnsi="Consolas" w:cs="Consolas"/>
          <w:sz w:val="19"/>
          <w:szCs w:val="19"/>
        </w:rPr>
      </w:pPr>
      <w:r w:rsidRPr="00532022">
        <w:rPr>
          <w:rFonts w:ascii="Consolas" w:hAnsi="Consolas" w:cs="Consolas"/>
          <w:sz w:val="19"/>
          <w:szCs w:val="19"/>
          <w:lang w:val="en-US"/>
        </w:rPr>
        <w:tab/>
      </w:r>
      <w:r w:rsidRPr="00532022">
        <w:rPr>
          <w:rFonts w:ascii="Consolas" w:hAnsi="Consolas" w:cs="Consolas"/>
          <w:sz w:val="19"/>
          <w:szCs w:val="19"/>
          <w:lang w:val="en-US"/>
        </w:rPr>
        <w:tab/>
      </w:r>
      <w:r w:rsidRPr="000E106D">
        <w:rPr>
          <w:rFonts w:ascii="Consolas" w:hAnsi="Consolas" w:cs="Consolas"/>
          <w:sz w:val="19"/>
          <w:szCs w:val="19"/>
        </w:rPr>
        <w:t>}</w:t>
      </w:r>
    </w:p>
    <w:p w14:paraId="7090AE6A" w14:textId="77777777" w:rsidR="00532022" w:rsidRPr="000E106D" w:rsidRDefault="00532022" w:rsidP="00EF687F">
      <w:pPr>
        <w:spacing w:line="360" w:lineRule="auto"/>
        <w:ind w:firstLine="709"/>
        <w:jc w:val="both"/>
        <w:rPr>
          <w:rFonts w:ascii="Consolas" w:hAnsi="Consolas" w:cs="Consolas"/>
          <w:color w:val="000000" w:themeColor="text1"/>
          <w:sz w:val="19"/>
          <w:szCs w:val="19"/>
        </w:rPr>
      </w:pPr>
    </w:p>
    <w:p w14:paraId="7090AE6B" w14:textId="77777777" w:rsidR="00D043C3" w:rsidRPr="00D043C3" w:rsidRDefault="002775B7" w:rsidP="00EF687F">
      <w:pPr>
        <w:spacing w:line="360" w:lineRule="auto"/>
        <w:ind w:firstLine="709"/>
        <w:jc w:val="both"/>
      </w:pPr>
      <w:r>
        <w:rPr>
          <w:rFonts w:ascii="Consolas" w:hAnsi="Consolas" w:cs="Consolas"/>
          <w:color w:val="000000" w:themeColor="text1"/>
          <w:sz w:val="19"/>
          <w:szCs w:val="19"/>
        </w:rPr>
        <w:t>Простое уведомление показано на рисунке 5:</w:t>
      </w:r>
    </w:p>
    <w:p w14:paraId="7090AE6C" w14:textId="77777777" w:rsidR="00D043C3" w:rsidRDefault="00D043C3" w:rsidP="002775B7">
      <w:pPr>
        <w:spacing w:after="0" w:line="360" w:lineRule="auto"/>
        <w:jc w:val="center"/>
      </w:pPr>
      <w:r>
        <w:rPr>
          <w:noProof/>
          <w:lang w:eastAsia="ru-RU"/>
        </w:rPr>
        <w:drawing>
          <wp:inline distT="0" distB="0" distL="0" distR="0" wp14:anchorId="7090AEE7" wp14:editId="7090AEE8">
            <wp:extent cx="3743325" cy="990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43325" cy="990600"/>
                    </a:xfrm>
                    <a:prstGeom prst="rect">
                      <a:avLst/>
                    </a:prstGeom>
                  </pic:spPr>
                </pic:pic>
              </a:graphicData>
            </a:graphic>
          </wp:inline>
        </w:drawing>
      </w:r>
    </w:p>
    <w:p w14:paraId="7090AE6D" w14:textId="77777777" w:rsidR="002775B7" w:rsidRDefault="002775B7" w:rsidP="002775B7">
      <w:pPr>
        <w:spacing w:line="360" w:lineRule="auto"/>
        <w:jc w:val="center"/>
      </w:pPr>
      <w:r>
        <w:t>Рис.5 – Простое уведомление</w:t>
      </w:r>
    </w:p>
    <w:p w14:paraId="7090AE6E" w14:textId="77777777" w:rsidR="00AA11B1" w:rsidRDefault="00AA11B1" w:rsidP="00AA11B1">
      <w:pPr>
        <w:pStyle w:val="3"/>
        <w:spacing w:after="240"/>
        <w:rPr>
          <w:sz w:val="24"/>
          <w:szCs w:val="24"/>
        </w:rPr>
      </w:pPr>
      <w:r>
        <w:rPr>
          <w:sz w:val="24"/>
          <w:szCs w:val="24"/>
        </w:rPr>
        <w:t>Индексирование операций</w:t>
      </w:r>
    </w:p>
    <w:p w14:paraId="7090AE6F" w14:textId="77777777" w:rsidR="001651F3" w:rsidRDefault="001651F3" w:rsidP="001651F3">
      <w:pPr>
        <w:ind w:firstLine="709"/>
        <w:jc w:val="both"/>
      </w:pPr>
      <w:r>
        <w:t xml:space="preserve">Если необходимо задать </w:t>
      </w:r>
      <w:proofErr w:type="spellStart"/>
      <w:r>
        <w:t>подпроцессу</w:t>
      </w:r>
      <w:proofErr w:type="spellEnd"/>
      <w:r>
        <w:t xml:space="preserve"> другой порядковый номер, используйте следующий метод:</w:t>
      </w:r>
    </w:p>
    <w:p w14:paraId="7090AE70"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9D2BDA">
        <w:rPr>
          <w:rFonts w:ascii="Consolas" w:hAnsi="Consolas" w:cs="Consolas"/>
          <w:sz w:val="19"/>
          <w:szCs w:val="19"/>
        </w:rPr>
        <w:lastRenderedPageBreak/>
        <w:t xml:space="preserve">        </w:t>
      </w:r>
      <w:proofErr w:type="gramStart"/>
      <w:r w:rsidRPr="001651F3">
        <w:rPr>
          <w:rFonts w:ascii="Consolas" w:hAnsi="Consolas" w:cs="Consolas"/>
          <w:color w:val="0000FF"/>
          <w:sz w:val="19"/>
          <w:szCs w:val="19"/>
          <w:lang w:val="en-US"/>
        </w:rPr>
        <w:t>public</w:t>
      </w:r>
      <w:proofErr w:type="gramEnd"/>
      <w:r w:rsidRPr="001651F3">
        <w:rPr>
          <w:rFonts w:ascii="Consolas" w:hAnsi="Consolas" w:cs="Consolas"/>
          <w:sz w:val="19"/>
          <w:szCs w:val="19"/>
          <w:lang w:val="en-US"/>
        </w:rPr>
        <w:t xml:space="preserve"> </w:t>
      </w:r>
      <w:proofErr w:type="spellStart"/>
      <w:r>
        <w:rPr>
          <w:rFonts w:ascii="Consolas" w:hAnsi="Consolas" w:cs="Consolas"/>
          <w:sz w:val="19"/>
          <w:szCs w:val="19"/>
          <w:lang w:val="en-US"/>
        </w:rPr>
        <w:t>Some</w:t>
      </w:r>
      <w:r w:rsidRPr="001651F3">
        <w:rPr>
          <w:rFonts w:ascii="Consolas" w:hAnsi="Consolas" w:cs="Consolas"/>
          <w:sz w:val="19"/>
          <w:szCs w:val="19"/>
          <w:lang w:val="en-US"/>
        </w:rPr>
        <w:t>Process</w:t>
      </w:r>
      <w:proofErr w:type="spellEnd"/>
      <w:r w:rsidRPr="001651F3">
        <w:rPr>
          <w:rFonts w:ascii="Consolas" w:hAnsi="Consolas" w:cs="Consolas"/>
          <w:sz w:val="19"/>
          <w:szCs w:val="19"/>
          <w:lang w:val="en-US"/>
        </w:rPr>
        <w:t>(</w:t>
      </w:r>
      <w:proofErr w:type="spellStart"/>
      <w:r w:rsidRPr="001651F3">
        <w:rPr>
          <w:rFonts w:ascii="Consolas" w:hAnsi="Consolas" w:cs="Consolas"/>
          <w:color w:val="2B91AF"/>
          <w:sz w:val="19"/>
          <w:szCs w:val="19"/>
          <w:lang w:val="en-US"/>
        </w:rPr>
        <w:t>XafApplication</w:t>
      </w:r>
      <w:proofErr w:type="spellEnd"/>
      <w:r w:rsidRPr="001651F3">
        <w:rPr>
          <w:rFonts w:ascii="Consolas" w:hAnsi="Consolas" w:cs="Consolas"/>
          <w:sz w:val="19"/>
          <w:szCs w:val="19"/>
          <w:lang w:val="en-US"/>
        </w:rPr>
        <w:t xml:space="preserve"> application)</w:t>
      </w:r>
    </w:p>
    <w:p w14:paraId="7090AE71"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
    <w:p w14:paraId="7090AE72"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Process = </w:t>
      </w:r>
      <w:r w:rsidRPr="001651F3">
        <w:rPr>
          <w:rFonts w:ascii="Consolas" w:hAnsi="Consolas" w:cs="Consolas"/>
          <w:color w:val="0000FF"/>
          <w:sz w:val="19"/>
          <w:szCs w:val="19"/>
          <w:lang w:val="en-US"/>
        </w:rPr>
        <w:t>new</w:t>
      </w:r>
      <w:r w:rsidRPr="001651F3">
        <w:rPr>
          <w:rFonts w:ascii="Consolas" w:hAnsi="Consolas" w:cs="Consolas"/>
          <w:sz w:val="19"/>
          <w:szCs w:val="19"/>
          <w:lang w:val="en-US"/>
        </w:rPr>
        <w:t xml:space="preserve"> </w:t>
      </w:r>
      <w:proofErr w:type="spellStart"/>
      <w:proofErr w:type="gramStart"/>
      <w:r w:rsidRPr="001651F3">
        <w:rPr>
          <w:rFonts w:ascii="Consolas" w:hAnsi="Consolas" w:cs="Consolas"/>
          <w:color w:val="2B91AF"/>
          <w:sz w:val="19"/>
          <w:szCs w:val="19"/>
          <w:lang w:val="en-US"/>
        </w:rPr>
        <w:t>ManagedOperation</w:t>
      </w:r>
      <w:proofErr w:type="spellEnd"/>
      <w:r w:rsidRPr="001651F3">
        <w:rPr>
          <w:rFonts w:ascii="Consolas" w:hAnsi="Consolas" w:cs="Consolas"/>
          <w:sz w:val="19"/>
          <w:szCs w:val="19"/>
          <w:lang w:val="en-US"/>
        </w:rPr>
        <w:t>(</w:t>
      </w:r>
      <w:proofErr w:type="gramEnd"/>
      <w:r w:rsidRPr="001651F3">
        <w:rPr>
          <w:rFonts w:ascii="Consolas" w:hAnsi="Consolas" w:cs="Consolas"/>
          <w:sz w:val="19"/>
          <w:szCs w:val="19"/>
          <w:lang w:val="en-US"/>
        </w:rPr>
        <w:t>application)</w:t>
      </w:r>
    </w:p>
    <w:p w14:paraId="7090AE73"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
    <w:p w14:paraId="7090AE74"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Name = </w:t>
      </w:r>
      <w:r w:rsidRPr="001651F3">
        <w:rPr>
          <w:rFonts w:ascii="Consolas" w:hAnsi="Consolas" w:cs="Consolas"/>
          <w:color w:val="A31515"/>
          <w:sz w:val="19"/>
          <w:szCs w:val="19"/>
          <w:lang w:val="en-US"/>
        </w:rPr>
        <w:t>"</w:t>
      </w:r>
      <w:proofErr w:type="spellStart"/>
      <w:r>
        <w:rPr>
          <w:rFonts w:ascii="Consolas" w:hAnsi="Consolas" w:cs="Consolas"/>
          <w:color w:val="A31515"/>
          <w:sz w:val="19"/>
          <w:szCs w:val="19"/>
          <w:lang w:val="en-US"/>
        </w:rPr>
        <w:t>SomeProcess</w:t>
      </w:r>
      <w:r w:rsidRPr="001651F3">
        <w:rPr>
          <w:rFonts w:ascii="Consolas" w:hAnsi="Consolas" w:cs="Consolas"/>
          <w:color w:val="A31515"/>
          <w:sz w:val="19"/>
          <w:szCs w:val="19"/>
          <w:lang w:val="en-US"/>
        </w:rPr>
        <w:t>WithSubprocesses</w:t>
      </w:r>
      <w:proofErr w:type="spellEnd"/>
      <w:r w:rsidRPr="001651F3">
        <w:rPr>
          <w:rFonts w:ascii="Consolas" w:hAnsi="Consolas" w:cs="Consolas"/>
          <w:color w:val="A31515"/>
          <w:sz w:val="19"/>
          <w:szCs w:val="19"/>
          <w:lang w:val="en-US"/>
        </w:rPr>
        <w:t>"</w:t>
      </w:r>
      <w:r w:rsidRPr="001651F3">
        <w:rPr>
          <w:rFonts w:ascii="Consolas" w:hAnsi="Consolas" w:cs="Consolas"/>
          <w:sz w:val="19"/>
          <w:szCs w:val="19"/>
          <w:lang w:val="en-US"/>
        </w:rPr>
        <w:t>,</w:t>
      </w:r>
    </w:p>
    <w:p w14:paraId="7090AE75"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r w:rsidRPr="001651F3">
        <w:rPr>
          <w:rFonts w:ascii="Consolas" w:hAnsi="Consolas" w:cs="Consolas"/>
          <w:sz w:val="19"/>
          <w:szCs w:val="19"/>
          <w:lang w:val="en-US"/>
        </w:rPr>
        <w:t>TracingStrategy</w:t>
      </w:r>
      <w:proofErr w:type="spellEnd"/>
      <w:r w:rsidRPr="001651F3">
        <w:rPr>
          <w:rFonts w:ascii="Consolas" w:hAnsi="Consolas" w:cs="Consolas"/>
          <w:sz w:val="19"/>
          <w:szCs w:val="19"/>
          <w:lang w:val="en-US"/>
        </w:rPr>
        <w:t xml:space="preserve"> = </w:t>
      </w:r>
      <w:proofErr w:type="spellStart"/>
      <w:r w:rsidRPr="001651F3">
        <w:rPr>
          <w:rFonts w:ascii="Consolas" w:hAnsi="Consolas" w:cs="Consolas"/>
          <w:color w:val="2B91AF"/>
          <w:sz w:val="19"/>
          <w:szCs w:val="19"/>
          <w:lang w:val="en-US"/>
        </w:rPr>
        <w:t>TracingStrategy</w:t>
      </w:r>
      <w:r w:rsidRPr="001651F3">
        <w:rPr>
          <w:rFonts w:ascii="Consolas" w:hAnsi="Consolas" w:cs="Consolas"/>
          <w:sz w:val="19"/>
          <w:szCs w:val="19"/>
          <w:lang w:val="en-US"/>
        </w:rPr>
        <w:t>.CopyToParent</w:t>
      </w:r>
      <w:proofErr w:type="spellEnd"/>
    </w:p>
    <w:p w14:paraId="7090AE76"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
    <w:p w14:paraId="7090AE77"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proofErr w:type="gramStart"/>
      <w:r w:rsidRPr="001651F3">
        <w:rPr>
          <w:rFonts w:ascii="Consolas" w:hAnsi="Consolas" w:cs="Consolas"/>
          <w:sz w:val="19"/>
          <w:szCs w:val="19"/>
          <w:lang w:val="en-US"/>
        </w:rPr>
        <w:t>Process.CreateSubProcess</w:t>
      </w:r>
      <w:proofErr w:type="spellEnd"/>
      <w:r w:rsidRPr="001651F3">
        <w:rPr>
          <w:rFonts w:ascii="Consolas" w:hAnsi="Consolas" w:cs="Consolas"/>
          <w:sz w:val="19"/>
          <w:szCs w:val="19"/>
          <w:lang w:val="en-US"/>
        </w:rPr>
        <w:t>(</w:t>
      </w:r>
      <w:proofErr w:type="gramEnd"/>
      <w:r w:rsidRPr="001651F3">
        <w:rPr>
          <w:rFonts w:ascii="Consolas" w:hAnsi="Consolas" w:cs="Consolas"/>
          <w:color w:val="A31515"/>
          <w:sz w:val="19"/>
          <w:szCs w:val="19"/>
          <w:lang w:val="en-US"/>
        </w:rPr>
        <w:t>"</w:t>
      </w:r>
      <w:proofErr w:type="spellStart"/>
      <w:r w:rsidRPr="001651F3">
        <w:rPr>
          <w:rFonts w:ascii="Consolas" w:hAnsi="Consolas" w:cs="Consolas"/>
          <w:color w:val="A31515"/>
          <w:sz w:val="19"/>
          <w:szCs w:val="19"/>
          <w:lang w:val="en-US"/>
        </w:rPr>
        <w:t>Subprocess</w:t>
      </w:r>
      <w:proofErr w:type="spellEnd"/>
      <w:r w:rsidRPr="001651F3">
        <w:rPr>
          <w:rFonts w:ascii="Consolas" w:hAnsi="Consolas" w:cs="Consolas"/>
          <w:color w:val="A31515"/>
          <w:sz w:val="19"/>
          <w:szCs w:val="19"/>
          <w:lang w:val="en-US"/>
        </w:rPr>
        <w:t xml:space="preserve"> 1"</w:t>
      </w:r>
      <w:r w:rsidRPr="001651F3">
        <w:rPr>
          <w:rFonts w:ascii="Consolas" w:hAnsi="Consolas" w:cs="Consolas"/>
          <w:sz w:val="19"/>
          <w:szCs w:val="19"/>
          <w:lang w:val="en-US"/>
        </w:rPr>
        <w:t xml:space="preserve">, item =&gt; </w:t>
      </w:r>
      <w:r w:rsidRPr="001651F3">
        <w:rPr>
          <w:rFonts w:ascii="Consolas" w:hAnsi="Consolas" w:cs="Consolas"/>
          <w:color w:val="0000FF"/>
          <w:sz w:val="19"/>
          <w:szCs w:val="19"/>
          <w:lang w:val="en-US"/>
        </w:rPr>
        <w:t>this</w:t>
      </w:r>
      <w:r w:rsidRPr="001651F3">
        <w:rPr>
          <w:rFonts w:ascii="Consolas" w:hAnsi="Consolas" w:cs="Consolas"/>
          <w:sz w:val="19"/>
          <w:szCs w:val="19"/>
          <w:lang w:val="en-US"/>
        </w:rPr>
        <w:t>.Stage1(item));</w:t>
      </w:r>
    </w:p>
    <w:p w14:paraId="7090AE78"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proofErr w:type="gramStart"/>
      <w:r w:rsidRPr="001651F3">
        <w:rPr>
          <w:rFonts w:ascii="Consolas" w:hAnsi="Consolas" w:cs="Consolas"/>
          <w:sz w:val="19"/>
          <w:szCs w:val="19"/>
          <w:lang w:val="en-US"/>
        </w:rPr>
        <w:t>Process.CreateSubProcess</w:t>
      </w:r>
      <w:proofErr w:type="spellEnd"/>
      <w:r w:rsidRPr="001651F3">
        <w:rPr>
          <w:rFonts w:ascii="Consolas" w:hAnsi="Consolas" w:cs="Consolas"/>
          <w:sz w:val="19"/>
          <w:szCs w:val="19"/>
          <w:lang w:val="en-US"/>
        </w:rPr>
        <w:t>(</w:t>
      </w:r>
      <w:proofErr w:type="gramEnd"/>
      <w:r w:rsidRPr="001651F3">
        <w:rPr>
          <w:rFonts w:ascii="Consolas" w:hAnsi="Consolas" w:cs="Consolas"/>
          <w:color w:val="A31515"/>
          <w:sz w:val="19"/>
          <w:szCs w:val="19"/>
          <w:lang w:val="en-US"/>
        </w:rPr>
        <w:t>"</w:t>
      </w:r>
      <w:proofErr w:type="spellStart"/>
      <w:r w:rsidRPr="001651F3">
        <w:rPr>
          <w:rFonts w:ascii="Consolas" w:hAnsi="Consolas" w:cs="Consolas"/>
          <w:color w:val="A31515"/>
          <w:sz w:val="19"/>
          <w:szCs w:val="19"/>
          <w:lang w:val="en-US"/>
        </w:rPr>
        <w:t>Subprocess</w:t>
      </w:r>
      <w:proofErr w:type="spellEnd"/>
      <w:r w:rsidRPr="001651F3">
        <w:rPr>
          <w:rFonts w:ascii="Consolas" w:hAnsi="Consolas" w:cs="Consolas"/>
          <w:color w:val="A31515"/>
          <w:sz w:val="19"/>
          <w:szCs w:val="19"/>
          <w:lang w:val="en-US"/>
        </w:rPr>
        <w:t xml:space="preserve"> 2"</w:t>
      </w:r>
      <w:r w:rsidRPr="001651F3">
        <w:rPr>
          <w:rFonts w:ascii="Consolas" w:hAnsi="Consolas" w:cs="Consolas"/>
          <w:sz w:val="19"/>
          <w:szCs w:val="19"/>
          <w:lang w:val="en-US"/>
        </w:rPr>
        <w:t xml:space="preserve">, item =&gt; </w:t>
      </w:r>
      <w:r w:rsidRPr="001651F3">
        <w:rPr>
          <w:rFonts w:ascii="Consolas" w:hAnsi="Consolas" w:cs="Consolas"/>
          <w:color w:val="0000FF"/>
          <w:sz w:val="19"/>
          <w:szCs w:val="19"/>
          <w:lang w:val="en-US"/>
        </w:rPr>
        <w:t>this</w:t>
      </w:r>
      <w:r w:rsidRPr="001651F3">
        <w:rPr>
          <w:rFonts w:ascii="Consolas" w:hAnsi="Consolas" w:cs="Consolas"/>
          <w:sz w:val="19"/>
          <w:szCs w:val="19"/>
          <w:lang w:val="en-US"/>
        </w:rPr>
        <w:t>.Stage1(item));</w:t>
      </w:r>
    </w:p>
    <w:p w14:paraId="7090AE79"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proofErr w:type="gramStart"/>
      <w:r w:rsidRPr="001651F3">
        <w:rPr>
          <w:rFonts w:ascii="Consolas" w:hAnsi="Consolas" w:cs="Consolas"/>
          <w:sz w:val="19"/>
          <w:szCs w:val="19"/>
          <w:lang w:val="en-US"/>
        </w:rPr>
        <w:t>Process.CreateSubProcess</w:t>
      </w:r>
      <w:proofErr w:type="spellEnd"/>
      <w:r w:rsidRPr="001651F3">
        <w:rPr>
          <w:rFonts w:ascii="Consolas" w:hAnsi="Consolas" w:cs="Consolas"/>
          <w:sz w:val="19"/>
          <w:szCs w:val="19"/>
          <w:lang w:val="en-US"/>
        </w:rPr>
        <w:t>(</w:t>
      </w:r>
      <w:proofErr w:type="gramEnd"/>
      <w:r w:rsidRPr="001651F3">
        <w:rPr>
          <w:rFonts w:ascii="Consolas" w:hAnsi="Consolas" w:cs="Consolas"/>
          <w:color w:val="A31515"/>
          <w:sz w:val="19"/>
          <w:szCs w:val="19"/>
          <w:lang w:val="en-US"/>
        </w:rPr>
        <w:t>"</w:t>
      </w:r>
      <w:proofErr w:type="spellStart"/>
      <w:r w:rsidRPr="001651F3">
        <w:rPr>
          <w:rFonts w:ascii="Consolas" w:hAnsi="Consolas" w:cs="Consolas"/>
          <w:color w:val="A31515"/>
          <w:sz w:val="19"/>
          <w:szCs w:val="19"/>
          <w:lang w:val="en-US"/>
        </w:rPr>
        <w:t>Subprocess</w:t>
      </w:r>
      <w:proofErr w:type="spellEnd"/>
      <w:r w:rsidRPr="001651F3">
        <w:rPr>
          <w:rFonts w:ascii="Consolas" w:hAnsi="Consolas" w:cs="Consolas"/>
          <w:color w:val="A31515"/>
          <w:sz w:val="19"/>
          <w:szCs w:val="19"/>
          <w:lang w:val="en-US"/>
        </w:rPr>
        <w:t xml:space="preserve"> 3"</w:t>
      </w:r>
      <w:r w:rsidRPr="001651F3">
        <w:rPr>
          <w:rFonts w:ascii="Consolas" w:hAnsi="Consolas" w:cs="Consolas"/>
          <w:sz w:val="19"/>
          <w:szCs w:val="19"/>
          <w:lang w:val="en-US"/>
        </w:rPr>
        <w:t xml:space="preserve">, item =&gt; </w:t>
      </w:r>
      <w:r w:rsidRPr="001651F3">
        <w:rPr>
          <w:rFonts w:ascii="Consolas" w:hAnsi="Consolas" w:cs="Consolas"/>
          <w:color w:val="0000FF"/>
          <w:sz w:val="19"/>
          <w:szCs w:val="19"/>
          <w:lang w:val="en-US"/>
        </w:rPr>
        <w:t>this</w:t>
      </w:r>
      <w:r w:rsidRPr="001651F3">
        <w:rPr>
          <w:rFonts w:ascii="Consolas" w:hAnsi="Consolas" w:cs="Consolas"/>
          <w:sz w:val="19"/>
          <w:szCs w:val="19"/>
          <w:lang w:val="en-US"/>
        </w:rPr>
        <w:t>.Stage1(item));</w:t>
      </w:r>
    </w:p>
    <w:p w14:paraId="7090AE7A"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proofErr w:type="gramStart"/>
      <w:r w:rsidRPr="001651F3">
        <w:rPr>
          <w:rFonts w:ascii="Consolas" w:hAnsi="Consolas" w:cs="Consolas"/>
          <w:sz w:val="19"/>
          <w:szCs w:val="19"/>
          <w:lang w:val="en-US"/>
        </w:rPr>
        <w:t>Process.CreateSubProcess</w:t>
      </w:r>
      <w:proofErr w:type="spellEnd"/>
      <w:r w:rsidRPr="001651F3">
        <w:rPr>
          <w:rFonts w:ascii="Consolas" w:hAnsi="Consolas" w:cs="Consolas"/>
          <w:sz w:val="19"/>
          <w:szCs w:val="19"/>
          <w:lang w:val="en-US"/>
        </w:rPr>
        <w:t>(</w:t>
      </w:r>
      <w:proofErr w:type="gramEnd"/>
      <w:r w:rsidRPr="001651F3">
        <w:rPr>
          <w:rFonts w:ascii="Consolas" w:hAnsi="Consolas" w:cs="Consolas"/>
          <w:color w:val="A31515"/>
          <w:sz w:val="19"/>
          <w:szCs w:val="19"/>
          <w:lang w:val="en-US"/>
        </w:rPr>
        <w:t>"</w:t>
      </w:r>
      <w:proofErr w:type="spellStart"/>
      <w:r w:rsidRPr="001651F3">
        <w:rPr>
          <w:rFonts w:ascii="Consolas" w:hAnsi="Consolas" w:cs="Consolas"/>
          <w:color w:val="A31515"/>
          <w:sz w:val="19"/>
          <w:szCs w:val="19"/>
          <w:lang w:val="en-US"/>
        </w:rPr>
        <w:t>Subprocess</w:t>
      </w:r>
      <w:proofErr w:type="spellEnd"/>
      <w:r w:rsidRPr="001651F3">
        <w:rPr>
          <w:rFonts w:ascii="Consolas" w:hAnsi="Consolas" w:cs="Consolas"/>
          <w:color w:val="A31515"/>
          <w:sz w:val="19"/>
          <w:szCs w:val="19"/>
          <w:lang w:val="en-US"/>
        </w:rPr>
        <w:t xml:space="preserve"> 4"</w:t>
      </w:r>
      <w:r w:rsidRPr="001651F3">
        <w:rPr>
          <w:rFonts w:ascii="Consolas" w:hAnsi="Consolas" w:cs="Consolas"/>
          <w:sz w:val="19"/>
          <w:szCs w:val="19"/>
          <w:lang w:val="en-US"/>
        </w:rPr>
        <w:t xml:space="preserve">, item =&gt; </w:t>
      </w:r>
      <w:r w:rsidRPr="001651F3">
        <w:rPr>
          <w:rFonts w:ascii="Consolas" w:hAnsi="Consolas" w:cs="Consolas"/>
          <w:color w:val="0000FF"/>
          <w:sz w:val="19"/>
          <w:szCs w:val="19"/>
          <w:lang w:val="en-US"/>
        </w:rPr>
        <w:t>this</w:t>
      </w:r>
      <w:r w:rsidRPr="001651F3">
        <w:rPr>
          <w:rFonts w:ascii="Consolas" w:hAnsi="Consolas" w:cs="Consolas"/>
          <w:sz w:val="19"/>
          <w:szCs w:val="19"/>
          <w:lang w:val="en-US"/>
        </w:rPr>
        <w:t>.Stage1(item));</w:t>
      </w:r>
    </w:p>
    <w:p w14:paraId="7090AE7B"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proofErr w:type="gramStart"/>
      <w:r w:rsidRPr="001651F3">
        <w:rPr>
          <w:rFonts w:ascii="Consolas" w:hAnsi="Consolas" w:cs="Consolas"/>
          <w:sz w:val="19"/>
          <w:szCs w:val="19"/>
          <w:lang w:val="en-US"/>
        </w:rPr>
        <w:t>Process.CreateSubProcess</w:t>
      </w:r>
      <w:proofErr w:type="spellEnd"/>
      <w:r w:rsidRPr="001651F3">
        <w:rPr>
          <w:rFonts w:ascii="Consolas" w:hAnsi="Consolas" w:cs="Consolas"/>
          <w:sz w:val="19"/>
          <w:szCs w:val="19"/>
          <w:lang w:val="en-US"/>
        </w:rPr>
        <w:t>(</w:t>
      </w:r>
      <w:proofErr w:type="gramEnd"/>
      <w:r w:rsidRPr="001651F3">
        <w:rPr>
          <w:rFonts w:ascii="Consolas" w:hAnsi="Consolas" w:cs="Consolas"/>
          <w:color w:val="A31515"/>
          <w:sz w:val="19"/>
          <w:szCs w:val="19"/>
          <w:lang w:val="en-US"/>
        </w:rPr>
        <w:t>"</w:t>
      </w:r>
      <w:proofErr w:type="spellStart"/>
      <w:r w:rsidRPr="001651F3">
        <w:rPr>
          <w:rFonts w:ascii="Consolas" w:hAnsi="Consolas" w:cs="Consolas"/>
          <w:color w:val="A31515"/>
          <w:sz w:val="19"/>
          <w:szCs w:val="19"/>
          <w:lang w:val="en-US"/>
        </w:rPr>
        <w:t>Subprocess</w:t>
      </w:r>
      <w:proofErr w:type="spellEnd"/>
      <w:r w:rsidRPr="001651F3">
        <w:rPr>
          <w:rFonts w:ascii="Consolas" w:hAnsi="Consolas" w:cs="Consolas"/>
          <w:color w:val="A31515"/>
          <w:sz w:val="19"/>
          <w:szCs w:val="19"/>
          <w:lang w:val="en-US"/>
        </w:rPr>
        <w:t xml:space="preserve"> 5"</w:t>
      </w:r>
      <w:r w:rsidRPr="001651F3">
        <w:rPr>
          <w:rFonts w:ascii="Consolas" w:hAnsi="Consolas" w:cs="Consolas"/>
          <w:sz w:val="19"/>
          <w:szCs w:val="19"/>
          <w:lang w:val="en-US"/>
        </w:rPr>
        <w:t xml:space="preserve">, item =&gt; </w:t>
      </w:r>
      <w:r w:rsidRPr="001651F3">
        <w:rPr>
          <w:rFonts w:ascii="Consolas" w:hAnsi="Consolas" w:cs="Consolas"/>
          <w:color w:val="0000FF"/>
          <w:sz w:val="19"/>
          <w:szCs w:val="19"/>
          <w:lang w:val="en-US"/>
        </w:rPr>
        <w:t>this</w:t>
      </w:r>
      <w:r w:rsidRPr="001651F3">
        <w:rPr>
          <w:rFonts w:ascii="Consolas" w:hAnsi="Consolas" w:cs="Consolas"/>
          <w:sz w:val="19"/>
          <w:szCs w:val="19"/>
          <w:lang w:val="en-US"/>
        </w:rPr>
        <w:t>.Stage1(item));</w:t>
      </w:r>
    </w:p>
    <w:p w14:paraId="7090AE7C"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proofErr w:type="gramStart"/>
      <w:r w:rsidRPr="001651F3">
        <w:rPr>
          <w:rFonts w:ascii="Consolas" w:hAnsi="Consolas" w:cs="Consolas"/>
          <w:sz w:val="19"/>
          <w:szCs w:val="19"/>
          <w:lang w:val="en-US"/>
        </w:rPr>
        <w:t>Process.CreateSubProcess</w:t>
      </w:r>
      <w:proofErr w:type="spellEnd"/>
      <w:r w:rsidRPr="001651F3">
        <w:rPr>
          <w:rFonts w:ascii="Consolas" w:hAnsi="Consolas" w:cs="Consolas"/>
          <w:sz w:val="19"/>
          <w:szCs w:val="19"/>
          <w:lang w:val="en-US"/>
        </w:rPr>
        <w:t>(</w:t>
      </w:r>
      <w:proofErr w:type="gramEnd"/>
      <w:r w:rsidRPr="001651F3">
        <w:rPr>
          <w:rFonts w:ascii="Consolas" w:hAnsi="Consolas" w:cs="Consolas"/>
          <w:color w:val="A31515"/>
          <w:sz w:val="19"/>
          <w:szCs w:val="19"/>
          <w:lang w:val="en-US"/>
        </w:rPr>
        <w:t>"</w:t>
      </w:r>
      <w:proofErr w:type="spellStart"/>
      <w:r w:rsidRPr="001651F3">
        <w:rPr>
          <w:rFonts w:ascii="Consolas" w:hAnsi="Consolas" w:cs="Consolas"/>
          <w:color w:val="A31515"/>
          <w:sz w:val="19"/>
          <w:szCs w:val="19"/>
          <w:lang w:val="en-US"/>
        </w:rPr>
        <w:t>Subprocess</w:t>
      </w:r>
      <w:proofErr w:type="spellEnd"/>
      <w:r w:rsidRPr="001651F3">
        <w:rPr>
          <w:rFonts w:ascii="Consolas" w:hAnsi="Consolas" w:cs="Consolas"/>
          <w:color w:val="A31515"/>
          <w:sz w:val="19"/>
          <w:szCs w:val="19"/>
          <w:lang w:val="en-US"/>
        </w:rPr>
        <w:t xml:space="preserve"> </w:t>
      </w:r>
      <w:r>
        <w:rPr>
          <w:rFonts w:ascii="Consolas" w:hAnsi="Consolas" w:cs="Consolas"/>
          <w:color w:val="A31515"/>
          <w:sz w:val="19"/>
          <w:szCs w:val="19"/>
          <w:lang w:val="en-US"/>
        </w:rPr>
        <w:t xml:space="preserve">with </w:t>
      </w:r>
      <w:r w:rsidRPr="001651F3">
        <w:rPr>
          <w:rFonts w:ascii="Consolas" w:hAnsi="Consolas" w:cs="Consolas"/>
          <w:color w:val="A31515"/>
          <w:sz w:val="19"/>
          <w:szCs w:val="19"/>
          <w:lang w:val="en-US"/>
        </w:rPr>
        <w:t>92</w:t>
      </w:r>
      <w:r>
        <w:rPr>
          <w:rFonts w:ascii="Consolas" w:hAnsi="Consolas" w:cs="Consolas"/>
          <w:color w:val="A31515"/>
          <w:sz w:val="19"/>
          <w:szCs w:val="19"/>
          <w:lang w:val="en-US"/>
        </w:rPr>
        <w:t xml:space="preserve"> index</w:t>
      </w:r>
      <w:r w:rsidRPr="001651F3">
        <w:rPr>
          <w:rFonts w:ascii="Consolas" w:hAnsi="Consolas" w:cs="Consolas"/>
          <w:color w:val="A31515"/>
          <w:sz w:val="19"/>
          <w:szCs w:val="19"/>
          <w:lang w:val="en-US"/>
        </w:rPr>
        <w:t>"</w:t>
      </w:r>
      <w:r w:rsidRPr="001651F3">
        <w:rPr>
          <w:rFonts w:ascii="Consolas" w:hAnsi="Consolas" w:cs="Consolas"/>
          <w:sz w:val="19"/>
          <w:szCs w:val="19"/>
          <w:lang w:val="en-US"/>
        </w:rPr>
        <w:t xml:space="preserve">, item =&gt; </w:t>
      </w:r>
      <w:r w:rsidRPr="001651F3">
        <w:rPr>
          <w:rFonts w:ascii="Consolas" w:hAnsi="Consolas" w:cs="Consolas"/>
          <w:color w:val="0000FF"/>
          <w:sz w:val="19"/>
          <w:szCs w:val="19"/>
          <w:lang w:val="en-US"/>
        </w:rPr>
        <w:t>this</w:t>
      </w:r>
      <w:r w:rsidRPr="001651F3">
        <w:rPr>
          <w:rFonts w:ascii="Consolas" w:hAnsi="Consolas" w:cs="Consolas"/>
          <w:sz w:val="19"/>
          <w:szCs w:val="19"/>
          <w:lang w:val="en-US"/>
        </w:rPr>
        <w:t xml:space="preserve">.Stage1(item), </w:t>
      </w:r>
      <w:proofErr w:type="spellStart"/>
      <w:r w:rsidRPr="001651F3">
        <w:rPr>
          <w:rFonts w:ascii="Consolas" w:hAnsi="Consolas" w:cs="Consolas"/>
          <w:color w:val="0000FF"/>
          <w:sz w:val="19"/>
          <w:szCs w:val="19"/>
          <w:lang w:val="en-US"/>
        </w:rPr>
        <w:t>this</w:t>
      </w:r>
      <w:r w:rsidRPr="001651F3">
        <w:rPr>
          <w:rFonts w:ascii="Consolas" w:hAnsi="Consolas" w:cs="Consolas"/>
          <w:sz w:val="19"/>
          <w:szCs w:val="19"/>
          <w:lang w:val="en-US"/>
        </w:rPr>
        <w:t>.Count</w:t>
      </w:r>
      <w:proofErr w:type="spellEnd"/>
      <w:r w:rsidRPr="001651F3">
        <w:rPr>
          <w:rFonts w:ascii="Consolas" w:hAnsi="Consolas" w:cs="Consolas"/>
          <w:sz w:val="19"/>
          <w:szCs w:val="19"/>
          <w:lang w:val="en-US"/>
        </w:rPr>
        <w:t>, 92);</w:t>
      </w:r>
    </w:p>
    <w:p w14:paraId="7090AE7D"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proofErr w:type="gramStart"/>
      <w:r w:rsidRPr="001651F3">
        <w:rPr>
          <w:rFonts w:ascii="Consolas" w:hAnsi="Consolas" w:cs="Consolas"/>
          <w:sz w:val="19"/>
          <w:szCs w:val="19"/>
          <w:lang w:val="en-US"/>
        </w:rPr>
        <w:t>Process.CreateSubProcess</w:t>
      </w:r>
      <w:proofErr w:type="spellEnd"/>
      <w:r w:rsidRPr="001651F3">
        <w:rPr>
          <w:rFonts w:ascii="Consolas" w:hAnsi="Consolas" w:cs="Consolas"/>
          <w:sz w:val="19"/>
          <w:szCs w:val="19"/>
          <w:lang w:val="en-US"/>
        </w:rPr>
        <w:t>(</w:t>
      </w:r>
      <w:proofErr w:type="gramEnd"/>
      <w:r w:rsidRPr="001651F3">
        <w:rPr>
          <w:rFonts w:ascii="Consolas" w:hAnsi="Consolas" w:cs="Consolas"/>
          <w:color w:val="A31515"/>
          <w:sz w:val="19"/>
          <w:szCs w:val="19"/>
          <w:lang w:val="en-US"/>
        </w:rPr>
        <w:t>"</w:t>
      </w:r>
      <w:proofErr w:type="spellStart"/>
      <w:r w:rsidRPr="001651F3">
        <w:rPr>
          <w:rFonts w:ascii="Consolas" w:hAnsi="Consolas" w:cs="Consolas"/>
          <w:color w:val="A31515"/>
          <w:sz w:val="19"/>
          <w:szCs w:val="19"/>
          <w:lang w:val="en-US"/>
        </w:rPr>
        <w:t>Subprocess</w:t>
      </w:r>
      <w:proofErr w:type="spellEnd"/>
      <w:r>
        <w:rPr>
          <w:rFonts w:ascii="Consolas" w:hAnsi="Consolas" w:cs="Consolas"/>
          <w:color w:val="A31515"/>
          <w:sz w:val="19"/>
          <w:szCs w:val="19"/>
          <w:lang w:val="en-US"/>
        </w:rPr>
        <w:t xml:space="preserve"> with</w:t>
      </w:r>
      <w:r w:rsidRPr="001651F3">
        <w:rPr>
          <w:rFonts w:ascii="Consolas" w:hAnsi="Consolas" w:cs="Consolas"/>
          <w:color w:val="A31515"/>
          <w:sz w:val="19"/>
          <w:szCs w:val="19"/>
          <w:lang w:val="en-US"/>
        </w:rPr>
        <w:t xml:space="preserve"> 789</w:t>
      </w:r>
      <w:r>
        <w:rPr>
          <w:rFonts w:ascii="Consolas" w:hAnsi="Consolas" w:cs="Consolas"/>
          <w:color w:val="A31515"/>
          <w:sz w:val="19"/>
          <w:szCs w:val="19"/>
          <w:lang w:val="en-US"/>
        </w:rPr>
        <w:t xml:space="preserve"> index</w:t>
      </w:r>
      <w:r w:rsidRPr="001651F3">
        <w:rPr>
          <w:rFonts w:ascii="Consolas" w:hAnsi="Consolas" w:cs="Consolas"/>
          <w:color w:val="A31515"/>
          <w:sz w:val="19"/>
          <w:szCs w:val="19"/>
          <w:lang w:val="en-US"/>
        </w:rPr>
        <w:t>"</w:t>
      </w:r>
      <w:r w:rsidRPr="001651F3">
        <w:rPr>
          <w:rFonts w:ascii="Consolas" w:hAnsi="Consolas" w:cs="Consolas"/>
          <w:sz w:val="19"/>
          <w:szCs w:val="19"/>
          <w:lang w:val="en-US"/>
        </w:rPr>
        <w:t xml:space="preserve">, item =&gt; </w:t>
      </w:r>
      <w:r w:rsidRPr="001651F3">
        <w:rPr>
          <w:rFonts w:ascii="Consolas" w:hAnsi="Consolas" w:cs="Consolas"/>
          <w:color w:val="0000FF"/>
          <w:sz w:val="19"/>
          <w:szCs w:val="19"/>
          <w:lang w:val="en-US"/>
        </w:rPr>
        <w:t>this</w:t>
      </w:r>
      <w:r w:rsidRPr="001651F3">
        <w:rPr>
          <w:rFonts w:ascii="Consolas" w:hAnsi="Consolas" w:cs="Consolas"/>
          <w:sz w:val="19"/>
          <w:szCs w:val="19"/>
          <w:lang w:val="en-US"/>
        </w:rPr>
        <w:t xml:space="preserve">.Stage1(item), </w:t>
      </w:r>
      <w:proofErr w:type="spellStart"/>
      <w:r w:rsidRPr="001651F3">
        <w:rPr>
          <w:rFonts w:ascii="Consolas" w:hAnsi="Consolas" w:cs="Consolas"/>
          <w:color w:val="0000FF"/>
          <w:sz w:val="19"/>
          <w:szCs w:val="19"/>
          <w:lang w:val="en-US"/>
        </w:rPr>
        <w:t>this</w:t>
      </w:r>
      <w:r w:rsidRPr="001651F3">
        <w:rPr>
          <w:rFonts w:ascii="Consolas" w:hAnsi="Consolas" w:cs="Consolas"/>
          <w:sz w:val="19"/>
          <w:szCs w:val="19"/>
          <w:lang w:val="en-US"/>
        </w:rPr>
        <w:t>.Count</w:t>
      </w:r>
      <w:proofErr w:type="spellEnd"/>
      <w:r w:rsidRPr="001651F3">
        <w:rPr>
          <w:rFonts w:ascii="Consolas" w:hAnsi="Consolas" w:cs="Consolas"/>
          <w:sz w:val="19"/>
          <w:szCs w:val="19"/>
          <w:lang w:val="en-US"/>
        </w:rPr>
        <w:t>, 789);</w:t>
      </w:r>
    </w:p>
    <w:p w14:paraId="7090AE7E" w14:textId="77777777" w:rsidR="001651F3" w:rsidRDefault="001651F3" w:rsidP="001651F3">
      <w:pPr>
        <w:autoSpaceDE w:val="0"/>
        <w:autoSpaceDN w:val="0"/>
        <w:adjustRightInd w:val="0"/>
        <w:spacing w:after="0" w:line="240" w:lineRule="auto"/>
        <w:rPr>
          <w:rFonts w:ascii="Consolas" w:hAnsi="Consolas" w:cs="Consolas"/>
          <w:sz w:val="19"/>
          <w:szCs w:val="19"/>
          <w:lang w:val="en-US"/>
        </w:rPr>
      </w:pPr>
      <w:r w:rsidRPr="001651F3">
        <w:rPr>
          <w:rFonts w:ascii="Consolas" w:hAnsi="Consolas" w:cs="Consolas"/>
          <w:sz w:val="19"/>
          <w:szCs w:val="19"/>
          <w:lang w:val="en-US"/>
        </w:rPr>
        <w:t xml:space="preserve">            </w:t>
      </w:r>
      <w:proofErr w:type="spellStart"/>
      <w:proofErr w:type="gramStart"/>
      <w:r w:rsidRPr="001651F3">
        <w:rPr>
          <w:rFonts w:ascii="Consolas" w:hAnsi="Consolas" w:cs="Consolas"/>
          <w:sz w:val="19"/>
          <w:szCs w:val="19"/>
          <w:lang w:val="en-US"/>
        </w:rPr>
        <w:t>Process.CreateSubProcess</w:t>
      </w:r>
      <w:proofErr w:type="spellEnd"/>
      <w:r w:rsidRPr="001651F3">
        <w:rPr>
          <w:rFonts w:ascii="Consolas" w:hAnsi="Consolas" w:cs="Consolas"/>
          <w:sz w:val="19"/>
          <w:szCs w:val="19"/>
          <w:lang w:val="en-US"/>
        </w:rPr>
        <w:t>(</w:t>
      </w:r>
      <w:proofErr w:type="gramEnd"/>
      <w:r w:rsidRPr="001651F3">
        <w:rPr>
          <w:rFonts w:ascii="Consolas" w:hAnsi="Consolas" w:cs="Consolas"/>
          <w:color w:val="A31515"/>
          <w:sz w:val="19"/>
          <w:szCs w:val="19"/>
          <w:lang w:val="en-US"/>
        </w:rPr>
        <w:t>"</w:t>
      </w:r>
      <w:proofErr w:type="spellStart"/>
      <w:r w:rsidRPr="001651F3">
        <w:rPr>
          <w:rFonts w:ascii="Consolas" w:hAnsi="Consolas" w:cs="Consolas"/>
          <w:color w:val="A31515"/>
          <w:sz w:val="19"/>
          <w:szCs w:val="19"/>
          <w:lang w:val="en-US"/>
        </w:rPr>
        <w:t>Subprocess</w:t>
      </w:r>
      <w:proofErr w:type="spellEnd"/>
      <w:r w:rsidRPr="001651F3">
        <w:rPr>
          <w:rFonts w:ascii="Consolas" w:hAnsi="Consolas" w:cs="Consolas"/>
          <w:color w:val="A31515"/>
          <w:sz w:val="19"/>
          <w:szCs w:val="19"/>
          <w:lang w:val="en-US"/>
        </w:rPr>
        <w:t xml:space="preserve"> </w:t>
      </w:r>
      <w:r>
        <w:rPr>
          <w:rFonts w:ascii="Consolas" w:hAnsi="Consolas" w:cs="Consolas"/>
          <w:color w:val="A31515"/>
          <w:sz w:val="19"/>
          <w:szCs w:val="19"/>
          <w:lang w:val="en-US"/>
        </w:rPr>
        <w:t>with 8 index</w:t>
      </w:r>
      <w:r w:rsidRPr="001651F3">
        <w:rPr>
          <w:rFonts w:ascii="Consolas" w:hAnsi="Consolas" w:cs="Consolas"/>
          <w:color w:val="A31515"/>
          <w:sz w:val="19"/>
          <w:szCs w:val="19"/>
          <w:lang w:val="en-US"/>
        </w:rPr>
        <w:t>"</w:t>
      </w:r>
      <w:r w:rsidRPr="001651F3">
        <w:rPr>
          <w:rFonts w:ascii="Consolas" w:hAnsi="Consolas" w:cs="Consolas"/>
          <w:sz w:val="19"/>
          <w:szCs w:val="19"/>
          <w:lang w:val="en-US"/>
        </w:rPr>
        <w:t xml:space="preserve">, item =&gt; </w:t>
      </w:r>
      <w:r w:rsidRPr="001651F3">
        <w:rPr>
          <w:rFonts w:ascii="Consolas" w:hAnsi="Consolas" w:cs="Consolas"/>
          <w:color w:val="0000FF"/>
          <w:sz w:val="19"/>
          <w:szCs w:val="19"/>
          <w:lang w:val="en-US"/>
        </w:rPr>
        <w:t>this</w:t>
      </w:r>
      <w:r w:rsidRPr="001651F3">
        <w:rPr>
          <w:rFonts w:ascii="Consolas" w:hAnsi="Consolas" w:cs="Consolas"/>
          <w:sz w:val="19"/>
          <w:szCs w:val="19"/>
          <w:lang w:val="en-US"/>
        </w:rPr>
        <w:t xml:space="preserve">.Stage1(item), </w:t>
      </w:r>
      <w:proofErr w:type="spellStart"/>
      <w:r w:rsidRPr="001651F3">
        <w:rPr>
          <w:rFonts w:ascii="Consolas" w:hAnsi="Consolas" w:cs="Consolas"/>
          <w:color w:val="0000FF"/>
          <w:sz w:val="19"/>
          <w:szCs w:val="19"/>
          <w:lang w:val="en-US"/>
        </w:rPr>
        <w:t>this</w:t>
      </w:r>
      <w:r>
        <w:rPr>
          <w:rFonts w:ascii="Consolas" w:hAnsi="Consolas" w:cs="Consolas"/>
          <w:sz w:val="19"/>
          <w:szCs w:val="19"/>
          <w:lang w:val="en-US"/>
        </w:rPr>
        <w:t>.Count</w:t>
      </w:r>
      <w:proofErr w:type="spellEnd"/>
      <w:r>
        <w:rPr>
          <w:rFonts w:ascii="Consolas" w:hAnsi="Consolas" w:cs="Consolas"/>
          <w:sz w:val="19"/>
          <w:szCs w:val="19"/>
          <w:lang w:val="en-US"/>
        </w:rPr>
        <w:t>);</w:t>
      </w:r>
      <w:r w:rsidRPr="0040265C">
        <w:rPr>
          <w:rFonts w:ascii="Consolas" w:hAnsi="Consolas" w:cs="Consolas"/>
          <w:sz w:val="19"/>
          <w:szCs w:val="19"/>
          <w:lang w:val="en-US"/>
        </w:rPr>
        <w:t>}</w:t>
      </w:r>
    </w:p>
    <w:p w14:paraId="7090AE7F" w14:textId="77777777" w:rsidR="001651F3" w:rsidRPr="001651F3" w:rsidRDefault="001651F3" w:rsidP="001651F3">
      <w:pPr>
        <w:autoSpaceDE w:val="0"/>
        <w:autoSpaceDN w:val="0"/>
        <w:adjustRightInd w:val="0"/>
        <w:spacing w:after="0" w:line="240" w:lineRule="auto"/>
        <w:rPr>
          <w:rFonts w:ascii="Consolas" w:hAnsi="Consolas" w:cs="Consolas"/>
          <w:sz w:val="19"/>
          <w:szCs w:val="19"/>
          <w:lang w:val="en-US"/>
        </w:rPr>
      </w:pPr>
    </w:p>
    <w:p w14:paraId="7090AE80" w14:textId="77777777" w:rsidR="001651F3" w:rsidRDefault="001651F3" w:rsidP="009B376A">
      <w:pPr>
        <w:autoSpaceDE w:val="0"/>
        <w:autoSpaceDN w:val="0"/>
        <w:adjustRightInd w:val="0"/>
        <w:ind w:firstLine="709"/>
        <w:jc w:val="both"/>
        <w:rPr>
          <w:rFonts w:ascii="Consolas" w:hAnsi="Consolas" w:cs="Consolas"/>
          <w:sz w:val="19"/>
          <w:szCs w:val="19"/>
        </w:rPr>
      </w:pPr>
      <w:r w:rsidRPr="009B376A">
        <w:lastRenderedPageBreak/>
        <w:t xml:space="preserve">По умолчанию, если не передавать </w:t>
      </w:r>
      <w:proofErr w:type="spellStart"/>
      <w:r w:rsidRPr="009B376A">
        <w:t>index</w:t>
      </w:r>
      <w:proofErr w:type="spellEnd"/>
      <w:r w:rsidRPr="009B376A">
        <w:t xml:space="preserve"> в качестве параметра метода</w:t>
      </w:r>
    </w:p>
    <w:p w14:paraId="7090AE81" w14:textId="77777777" w:rsidR="001651F3" w:rsidRPr="00EA3025" w:rsidRDefault="001651F3" w:rsidP="001651F3">
      <w:pPr>
        <w:autoSpaceDE w:val="0"/>
        <w:autoSpaceDN w:val="0"/>
        <w:adjustRightInd w:val="0"/>
        <w:ind w:firstLine="709"/>
        <w:rPr>
          <w:rFonts w:ascii="Consolas" w:hAnsi="Consolas" w:cs="Consolas"/>
          <w:sz w:val="19"/>
          <w:szCs w:val="19"/>
          <w:lang w:val="en-US"/>
        </w:rPr>
      </w:pPr>
      <w:proofErr w:type="spellStart"/>
      <w:proofErr w:type="gramStart"/>
      <w:r w:rsidRPr="00EA3025">
        <w:rPr>
          <w:rFonts w:ascii="Consolas" w:hAnsi="Consolas" w:cs="Consolas"/>
          <w:sz w:val="19"/>
          <w:szCs w:val="19"/>
          <w:lang w:val="en-US"/>
        </w:rPr>
        <w:t>CreateSubProcess</w:t>
      </w:r>
      <w:proofErr w:type="spellEnd"/>
      <w:r w:rsidRPr="00EA3025">
        <w:rPr>
          <w:rFonts w:ascii="Consolas" w:hAnsi="Consolas" w:cs="Consolas"/>
          <w:sz w:val="19"/>
          <w:szCs w:val="19"/>
          <w:lang w:val="en-US"/>
        </w:rPr>
        <w:t>(</w:t>
      </w:r>
      <w:proofErr w:type="gramEnd"/>
      <w:r w:rsidRPr="00EA3025">
        <w:rPr>
          <w:rFonts w:ascii="Consolas" w:hAnsi="Consolas" w:cs="Consolas"/>
          <w:color w:val="0000FF"/>
          <w:sz w:val="19"/>
          <w:szCs w:val="19"/>
          <w:lang w:val="en-US"/>
        </w:rPr>
        <w:t>string</w:t>
      </w:r>
      <w:r w:rsidRPr="00EA3025">
        <w:rPr>
          <w:rFonts w:ascii="Consolas" w:hAnsi="Consolas" w:cs="Consolas"/>
          <w:sz w:val="19"/>
          <w:szCs w:val="19"/>
          <w:lang w:val="en-US"/>
        </w:rPr>
        <w:t xml:space="preserve"> name, </w:t>
      </w:r>
      <w:r w:rsidRPr="00EA3025">
        <w:rPr>
          <w:rFonts w:ascii="Consolas" w:hAnsi="Consolas" w:cs="Consolas"/>
          <w:color w:val="2B91AF"/>
          <w:sz w:val="19"/>
          <w:szCs w:val="19"/>
          <w:lang w:val="en-US"/>
        </w:rPr>
        <w:t>Action</w:t>
      </w:r>
      <w:r w:rsidRPr="00EA3025">
        <w:rPr>
          <w:rFonts w:ascii="Consolas" w:hAnsi="Consolas" w:cs="Consolas"/>
          <w:sz w:val="19"/>
          <w:szCs w:val="19"/>
          <w:lang w:val="en-US"/>
        </w:rPr>
        <w:t>&lt;</w:t>
      </w:r>
      <w:proofErr w:type="spellStart"/>
      <w:r w:rsidRPr="00EA3025">
        <w:rPr>
          <w:rFonts w:ascii="Consolas" w:hAnsi="Consolas" w:cs="Consolas"/>
          <w:color w:val="2B91AF"/>
          <w:sz w:val="19"/>
          <w:szCs w:val="19"/>
          <w:lang w:val="en-US"/>
        </w:rPr>
        <w:t>IManagedOperation</w:t>
      </w:r>
      <w:proofErr w:type="spellEnd"/>
      <w:r w:rsidRPr="00EA3025">
        <w:rPr>
          <w:rFonts w:ascii="Consolas" w:hAnsi="Consolas" w:cs="Consolas"/>
          <w:sz w:val="19"/>
          <w:szCs w:val="19"/>
          <w:lang w:val="en-US"/>
        </w:rPr>
        <w:t xml:space="preserve">&gt; action, </w:t>
      </w:r>
      <w:proofErr w:type="spellStart"/>
      <w:r w:rsidRPr="00EA3025">
        <w:rPr>
          <w:rFonts w:ascii="Consolas" w:hAnsi="Consolas" w:cs="Consolas"/>
          <w:color w:val="0000FF"/>
          <w:sz w:val="19"/>
          <w:szCs w:val="19"/>
          <w:lang w:val="en-US"/>
        </w:rPr>
        <w:t>int</w:t>
      </w:r>
      <w:proofErr w:type="spellEnd"/>
      <w:r w:rsidRPr="00EA3025">
        <w:rPr>
          <w:rFonts w:ascii="Consolas" w:hAnsi="Consolas" w:cs="Consolas"/>
          <w:sz w:val="19"/>
          <w:szCs w:val="19"/>
          <w:lang w:val="en-US"/>
        </w:rPr>
        <w:t xml:space="preserve"> total, </w:t>
      </w:r>
      <w:proofErr w:type="spellStart"/>
      <w:r w:rsidRPr="00EA3025">
        <w:rPr>
          <w:rFonts w:ascii="Consolas" w:hAnsi="Consolas" w:cs="Consolas"/>
          <w:color w:val="0000FF"/>
          <w:sz w:val="19"/>
          <w:szCs w:val="19"/>
          <w:lang w:val="en-US"/>
        </w:rPr>
        <w:t>int</w:t>
      </w:r>
      <w:proofErr w:type="spellEnd"/>
      <w:r w:rsidRPr="00EA3025">
        <w:rPr>
          <w:rFonts w:ascii="Consolas" w:hAnsi="Consolas" w:cs="Consolas"/>
          <w:sz w:val="19"/>
          <w:szCs w:val="19"/>
          <w:lang w:val="en-US"/>
        </w:rPr>
        <w:t xml:space="preserve">? index = </w:t>
      </w:r>
      <w:r w:rsidRPr="00EA3025">
        <w:rPr>
          <w:rFonts w:ascii="Consolas" w:hAnsi="Consolas" w:cs="Consolas"/>
          <w:color w:val="0000FF"/>
          <w:sz w:val="19"/>
          <w:szCs w:val="19"/>
          <w:lang w:val="en-US"/>
        </w:rPr>
        <w:t>null</w:t>
      </w:r>
      <w:r w:rsidRPr="00EA3025">
        <w:rPr>
          <w:rFonts w:ascii="Consolas" w:hAnsi="Consolas" w:cs="Consolas"/>
          <w:sz w:val="19"/>
          <w:szCs w:val="19"/>
          <w:lang w:val="en-US"/>
        </w:rPr>
        <w:t>),</w:t>
      </w:r>
    </w:p>
    <w:p w14:paraId="7090AE82" w14:textId="77777777" w:rsidR="002C60D1" w:rsidRPr="009B376A" w:rsidRDefault="00E01545" w:rsidP="009B376A">
      <w:pPr>
        <w:autoSpaceDE w:val="0"/>
        <w:autoSpaceDN w:val="0"/>
        <w:adjustRightInd w:val="0"/>
        <w:spacing w:line="360" w:lineRule="auto"/>
        <w:jc w:val="both"/>
      </w:pPr>
      <w:r w:rsidRPr="009B376A">
        <w:t xml:space="preserve">то </w:t>
      </w:r>
      <w:r w:rsidR="001651F3" w:rsidRPr="009B376A">
        <w:t xml:space="preserve">будет использован порядковый номер, равный количеству </w:t>
      </w:r>
      <w:proofErr w:type="spellStart"/>
      <w:r w:rsidR="001651F3" w:rsidRPr="009B376A">
        <w:t>подпроцессов</w:t>
      </w:r>
      <w:proofErr w:type="spellEnd"/>
      <w:r w:rsidR="001651F3" w:rsidRPr="009B376A">
        <w:t xml:space="preserve"> данной операции. Если будет передан какой-либо номер, он будет присвоен </w:t>
      </w:r>
      <w:proofErr w:type="spellStart"/>
      <w:r w:rsidR="001651F3" w:rsidRPr="009B376A">
        <w:t>подпроцессу</w:t>
      </w:r>
      <w:proofErr w:type="spellEnd"/>
      <w:r w:rsidR="001651F3" w:rsidRPr="009B376A">
        <w:t xml:space="preserve"> в качестве индекса.</w:t>
      </w:r>
    </w:p>
    <w:p w14:paraId="7090AE83" w14:textId="77777777" w:rsidR="002C60D1" w:rsidRDefault="002C60D1" w:rsidP="002C60D1">
      <w:pPr>
        <w:pStyle w:val="3"/>
        <w:spacing w:after="240"/>
        <w:rPr>
          <w:sz w:val="24"/>
          <w:szCs w:val="24"/>
        </w:rPr>
      </w:pPr>
      <w:r>
        <w:rPr>
          <w:sz w:val="24"/>
          <w:szCs w:val="24"/>
        </w:rPr>
        <w:t>Локальные и глобальные операции</w:t>
      </w:r>
    </w:p>
    <w:p w14:paraId="7090AE84" w14:textId="77777777" w:rsidR="006832A5" w:rsidRDefault="006832A5" w:rsidP="00A465D2">
      <w:pPr>
        <w:spacing w:after="0" w:line="360" w:lineRule="auto"/>
        <w:ind w:firstLine="709"/>
        <w:jc w:val="both"/>
      </w:pPr>
      <w:r>
        <w:t xml:space="preserve">По умолчанию, все операции имеют глобальный тип, т.е. </w:t>
      </w:r>
      <w:proofErr w:type="spellStart"/>
      <w:r w:rsidRPr="00582EF0">
        <w:rPr>
          <w:rFonts w:ascii="Consolas" w:hAnsi="Consolas" w:cs="Consolas"/>
          <w:sz w:val="19"/>
          <w:szCs w:val="19"/>
          <w:lang w:val="en-US"/>
        </w:rPr>
        <w:t>ZoneType</w:t>
      </w:r>
      <w:proofErr w:type="spellEnd"/>
      <w:r w:rsidRPr="006832A5">
        <w:rPr>
          <w:rFonts w:ascii="Consolas" w:hAnsi="Consolas" w:cs="Consolas"/>
          <w:sz w:val="19"/>
          <w:szCs w:val="19"/>
        </w:rPr>
        <w:t xml:space="preserve"> = </w:t>
      </w:r>
      <w:proofErr w:type="spellStart"/>
      <w:r w:rsidRPr="00582EF0">
        <w:rPr>
          <w:rFonts w:ascii="Consolas" w:hAnsi="Consolas" w:cs="Consolas"/>
          <w:color w:val="2B91AF"/>
          <w:sz w:val="19"/>
          <w:szCs w:val="19"/>
          <w:lang w:val="en-US"/>
        </w:rPr>
        <w:t>ManagedOperationZoneTypes</w:t>
      </w:r>
      <w:proofErr w:type="spellEnd"/>
      <w:r w:rsidRPr="006832A5">
        <w:rPr>
          <w:rFonts w:ascii="Consolas" w:hAnsi="Consolas" w:cs="Consolas"/>
          <w:sz w:val="19"/>
          <w:szCs w:val="19"/>
        </w:rPr>
        <w:t>.</w:t>
      </w:r>
      <w:r>
        <w:rPr>
          <w:rFonts w:ascii="Consolas" w:hAnsi="Consolas" w:cs="Consolas"/>
          <w:sz w:val="19"/>
          <w:szCs w:val="19"/>
          <w:lang w:val="en-US"/>
        </w:rPr>
        <w:t>Global</w:t>
      </w:r>
      <w:r w:rsidRPr="006832A5">
        <w:rPr>
          <w:rFonts w:ascii="Consolas" w:hAnsi="Consolas" w:cs="Consolas"/>
          <w:sz w:val="19"/>
          <w:szCs w:val="19"/>
        </w:rPr>
        <w:t xml:space="preserve">. </w:t>
      </w:r>
      <w:r>
        <w:rPr>
          <w:rFonts w:ascii="Consolas" w:hAnsi="Consolas" w:cs="Consolas"/>
          <w:sz w:val="19"/>
          <w:szCs w:val="19"/>
        </w:rPr>
        <w:t xml:space="preserve">В этом случае </w:t>
      </w:r>
      <w:r>
        <w:t xml:space="preserve">данные о всех управляемых операциях хранятся в базе данных. </w:t>
      </w:r>
    </w:p>
    <w:p w14:paraId="7090AE85" w14:textId="77777777" w:rsidR="001651F3" w:rsidRDefault="00582EF0" w:rsidP="00A465D2">
      <w:pPr>
        <w:spacing w:line="360" w:lineRule="auto"/>
        <w:ind w:firstLine="709"/>
        <w:jc w:val="both"/>
      </w:pPr>
      <w:r>
        <w:t>Если инфор</w:t>
      </w:r>
      <w:r w:rsidR="006832A5">
        <w:t xml:space="preserve">мацию об операции необязательно </w:t>
      </w:r>
      <w:r>
        <w:t>хранить в базе, то при инициализации ее можно пометить как локальную:</w:t>
      </w:r>
    </w:p>
    <w:p w14:paraId="7090AE86"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6832A5">
        <w:rPr>
          <w:rFonts w:ascii="Consolas" w:hAnsi="Consolas" w:cs="Consolas"/>
          <w:sz w:val="19"/>
          <w:szCs w:val="19"/>
        </w:rPr>
        <w:t xml:space="preserve">        </w:t>
      </w:r>
      <w:proofErr w:type="gramStart"/>
      <w:r w:rsidRPr="00582EF0">
        <w:rPr>
          <w:rFonts w:ascii="Consolas" w:hAnsi="Consolas" w:cs="Consolas"/>
          <w:color w:val="0000FF"/>
          <w:sz w:val="19"/>
          <w:szCs w:val="19"/>
          <w:lang w:val="en-US"/>
        </w:rPr>
        <w:t>private</w:t>
      </w:r>
      <w:proofErr w:type="gramEnd"/>
      <w:r w:rsidRPr="00582EF0">
        <w:rPr>
          <w:rFonts w:ascii="Consolas" w:hAnsi="Consolas" w:cs="Consolas"/>
          <w:sz w:val="19"/>
          <w:szCs w:val="19"/>
          <w:lang w:val="en-US"/>
        </w:rPr>
        <w:t xml:space="preserve"> </w:t>
      </w:r>
      <w:r w:rsidRPr="00582EF0">
        <w:rPr>
          <w:rFonts w:ascii="Consolas" w:hAnsi="Consolas" w:cs="Consolas"/>
          <w:color w:val="0000FF"/>
          <w:sz w:val="19"/>
          <w:szCs w:val="19"/>
          <w:lang w:val="en-US"/>
        </w:rPr>
        <w:t>void</w:t>
      </w:r>
      <w:r w:rsidRPr="00582EF0">
        <w:rPr>
          <w:rFonts w:ascii="Consolas" w:hAnsi="Consolas" w:cs="Consolas"/>
          <w:sz w:val="19"/>
          <w:szCs w:val="19"/>
          <w:lang w:val="en-US"/>
        </w:rPr>
        <w:t xml:space="preserve"> </w:t>
      </w:r>
      <w:proofErr w:type="spellStart"/>
      <w:r w:rsidRPr="00582EF0">
        <w:rPr>
          <w:rFonts w:ascii="Consolas" w:hAnsi="Consolas" w:cs="Consolas"/>
          <w:sz w:val="19"/>
          <w:szCs w:val="19"/>
          <w:lang w:val="en-US"/>
        </w:rPr>
        <w:t>startSimpleOperation_Execute</w:t>
      </w:r>
      <w:proofErr w:type="spellEnd"/>
      <w:r w:rsidRPr="00582EF0">
        <w:rPr>
          <w:rFonts w:ascii="Consolas" w:hAnsi="Consolas" w:cs="Consolas"/>
          <w:sz w:val="19"/>
          <w:szCs w:val="19"/>
          <w:lang w:val="en-US"/>
        </w:rPr>
        <w:t>(</w:t>
      </w:r>
      <w:r w:rsidRPr="00582EF0">
        <w:rPr>
          <w:rFonts w:ascii="Consolas" w:hAnsi="Consolas" w:cs="Consolas"/>
          <w:color w:val="0000FF"/>
          <w:sz w:val="19"/>
          <w:szCs w:val="19"/>
          <w:lang w:val="en-US"/>
        </w:rPr>
        <w:t>object</w:t>
      </w:r>
      <w:r w:rsidRPr="00582EF0">
        <w:rPr>
          <w:rFonts w:ascii="Consolas" w:hAnsi="Consolas" w:cs="Consolas"/>
          <w:sz w:val="19"/>
          <w:szCs w:val="19"/>
          <w:lang w:val="en-US"/>
        </w:rPr>
        <w:t xml:space="preserve"> sender, </w:t>
      </w:r>
      <w:proofErr w:type="spellStart"/>
      <w:r w:rsidRPr="00582EF0">
        <w:rPr>
          <w:rFonts w:ascii="Consolas" w:hAnsi="Consolas" w:cs="Consolas"/>
          <w:sz w:val="19"/>
          <w:szCs w:val="19"/>
          <w:lang w:val="en-US"/>
        </w:rPr>
        <w:t>DevExpress.ExpressApp.Actions.</w:t>
      </w:r>
      <w:r w:rsidRPr="00582EF0">
        <w:rPr>
          <w:rFonts w:ascii="Consolas" w:hAnsi="Consolas" w:cs="Consolas"/>
          <w:color w:val="2B91AF"/>
          <w:sz w:val="19"/>
          <w:szCs w:val="19"/>
          <w:lang w:val="en-US"/>
        </w:rPr>
        <w:t>SimpleActionExecuteEventArgs</w:t>
      </w:r>
      <w:proofErr w:type="spellEnd"/>
      <w:r w:rsidRPr="00582EF0">
        <w:rPr>
          <w:rFonts w:ascii="Consolas" w:hAnsi="Consolas" w:cs="Consolas"/>
          <w:sz w:val="19"/>
          <w:szCs w:val="19"/>
          <w:lang w:val="en-US"/>
        </w:rPr>
        <w:t xml:space="preserve"> e)</w:t>
      </w:r>
    </w:p>
    <w:p w14:paraId="7090AE87"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t xml:space="preserve">        {</w:t>
      </w:r>
    </w:p>
    <w:p w14:paraId="7090AE88"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lastRenderedPageBreak/>
        <w:t xml:space="preserve">            </w:t>
      </w:r>
      <w:proofErr w:type="spellStart"/>
      <w:proofErr w:type="gramStart"/>
      <w:r w:rsidRPr="00582EF0">
        <w:rPr>
          <w:rFonts w:ascii="Consolas" w:hAnsi="Consolas" w:cs="Consolas"/>
          <w:color w:val="0000FF"/>
          <w:sz w:val="19"/>
          <w:szCs w:val="19"/>
          <w:lang w:val="en-US"/>
        </w:rPr>
        <w:t>var</w:t>
      </w:r>
      <w:proofErr w:type="spellEnd"/>
      <w:proofErr w:type="gramEnd"/>
      <w:r w:rsidRPr="00582EF0">
        <w:rPr>
          <w:rFonts w:ascii="Consolas" w:hAnsi="Consolas" w:cs="Consolas"/>
          <w:sz w:val="19"/>
          <w:szCs w:val="19"/>
          <w:lang w:val="en-US"/>
        </w:rPr>
        <w:t xml:space="preserve"> </w:t>
      </w:r>
      <w:proofErr w:type="spellStart"/>
      <w:r w:rsidRPr="00582EF0">
        <w:rPr>
          <w:rFonts w:ascii="Consolas" w:hAnsi="Consolas" w:cs="Consolas"/>
          <w:sz w:val="19"/>
          <w:szCs w:val="19"/>
          <w:lang w:val="en-US"/>
        </w:rPr>
        <w:t>managedOperation</w:t>
      </w:r>
      <w:proofErr w:type="spellEnd"/>
      <w:r w:rsidRPr="00582EF0">
        <w:rPr>
          <w:rFonts w:ascii="Consolas" w:hAnsi="Consolas" w:cs="Consolas"/>
          <w:sz w:val="19"/>
          <w:szCs w:val="19"/>
          <w:lang w:val="en-US"/>
        </w:rPr>
        <w:t xml:space="preserve"> = </w:t>
      </w:r>
      <w:r w:rsidRPr="00582EF0">
        <w:rPr>
          <w:rFonts w:ascii="Consolas" w:hAnsi="Consolas" w:cs="Consolas"/>
          <w:color w:val="0000FF"/>
          <w:sz w:val="19"/>
          <w:szCs w:val="19"/>
          <w:lang w:val="en-US"/>
        </w:rPr>
        <w:t>new</w:t>
      </w:r>
      <w:r w:rsidRPr="00582EF0">
        <w:rPr>
          <w:rFonts w:ascii="Consolas" w:hAnsi="Consolas" w:cs="Consolas"/>
          <w:sz w:val="19"/>
          <w:szCs w:val="19"/>
          <w:lang w:val="en-US"/>
        </w:rPr>
        <w:t xml:space="preserve"> </w:t>
      </w:r>
      <w:proofErr w:type="spellStart"/>
      <w:r w:rsidRPr="00582EF0">
        <w:rPr>
          <w:rFonts w:ascii="Consolas" w:hAnsi="Consolas" w:cs="Consolas"/>
          <w:color w:val="2B91AF"/>
          <w:sz w:val="19"/>
          <w:szCs w:val="19"/>
          <w:lang w:val="en-US"/>
        </w:rPr>
        <w:t>ManagedOperation</w:t>
      </w:r>
      <w:proofErr w:type="spellEnd"/>
      <w:r w:rsidRPr="00582EF0">
        <w:rPr>
          <w:rFonts w:ascii="Consolas" w:hAnsi="Consolas" w:cs="Consolas"/>
          <w:sz w:val="19"/>
          <w:szCs w:val="19"/>
          <w:lang w:val="en-US"/>
        </w:rPr>
        <w:t>(</w:t>
      </w:r>
      <w:proofErr w:type="spellStart"/>
      <w:r w:rsidRPr="00582EF0">
        <w:rPr>
          <w:rFonts w:ascii="Consolas" w:hAnsi="Consolas" w:cs="Consolas"/>
          <w:color w:val="0000FF"/>
          <w:sz w:val="19"/>
          <w:szCs w:val="19"/>
          <w:lang w:val="en-US"/>
        </w:rPr>
        <w:t>this</w:t>
      </w:r>
      <w:r w:rsidRPr="00582EF0">
        <w:rPr>
          <w:rFonts w:ascii="Consolas" w:hAnsi="Consolas" w:cs="Consolas"/>
          <w:sz w:val="19"/>
          <w:szCs w:val="19"/>
          <w:lang w:val="en-US"/>
        </w:rPr>
        <w:t>.Application</w:t>
      </w:r>
      <w:proofErr w:type="spellEnd"/>
      <w:r w:rsidRPr="00582EF0">
        <w:rPr>
          <w:rFonts w:ascii="Consolas" w:hAnsi="Consolas" w:cs="Consolas"/>
          <w:sz w:val="19"/>
          <w:szCs w:val="19"/>
          <w:lang w:val="en-US"/>
        </w:rPr>
        <w:t>)</w:t>
      </w:r>
    </w:p>
    <w:p w14:paraId="7090AE89"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t xml:space="preserve">            {</w:t>
      </w:r>
    </w:p>
    <w:p w14:paraId="7090AE8A"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t xml:space="preserve">                </w:t>
      </w:r>
      <w:proofErr w:type="spellStart"/>
      <w:r w:rsidRPr="00582EF0">
        <w:rPr>
          <w:rFonts w:ascii="Consolas" w:hAnsi="Consolas" w:cs="Consolas"/>
          <w:sz w:val="19"/>
          <w:szCs w:val="19"/>
          <w:lang w:val="en-US"/>
        </w:rPr>
        <w:t>ZoneType</w:t>
      </w:r>
      <w:proofErr w:type="spellEnd"/>
      <w:r w:rsidRPr="00582EF0">
        <w:rPr>
          <w:rFonts w:ascii="Consolas" w:hAnsi="Consolas" w:cs="Consolas"/>
          <w:sz w:val="19"/>
          <w:szCs w:val="19"/>
          <w:lang w:val="en-US"/>
        </w:rPr>
        <w:t xml:space="preserve"> = </w:t>
      </w:r>
      <w:proofErr w:type="spellStart"/>
      <w:r w:rsidRPr="00582EF0">
        <w:rPr>
          <w:rFonts w:ascii="Consolas" w:hAnsi="Consolas" w:cs="Consolas"/>
          <w:color w:val="2B91AF"/>
          <w:sz w:val="19"/>
          <w:szCs w:val="19"/>
          <w:lang w:val="en-US"/>
        </w:rPr>
        <w:t>ManagedOperationZoneTypes</w:t>
      </w:r>
      <w:r w:rsidRPr="00582EF0">
        <w:rPr>
          <w:rFonts w:ascii="Consolas" w:hAnsi="Consolas" w:cs="Consolas"/>
          <w:sz w:val="19"/>
          <w:szCs w:val="19"/>
          <w:lang w:val="en-US"/>
        </w:rPr>
        <w:t>.Local</w:t>
      </w:r>
      <w:proofErr w:type="spellEnd"/>
      <w:r w:rsidRPr="00582EF0">
        <w:rPr>
          <w:rFonts w:ascii="Consolas" w:hAnsi="Consolas" w:cs="Consolas"/>
          <w:sz w:val="19"/>
          <w:szCs w:val="19"/>
          <w:lang w:val="en-US"/>
        </w:rPr>
        <w:t>,</w:t>
      </w:r>
    </w:p>
    <w:p w14:paraId="7090AE8B"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t xml:space="preserve">                Name = </w:t>
      </w:r>
      <w:r w:rsidRPr="00582EF0">
        <w:rPr>
          <w:rFonts w:ascii="Consolas" w:hAnsi="Consolas" w:cs="Consolas"/>
          <w:color w:val="A31515"/>
          <w:sz w:val="19"/>
          <w:szCs w:val="19"/>
          <w:lang w:val="en-US"/>
        </w:rPr>
        <w:t xml:space="preserve">"Managed operation with </w:t>
      </w:r>
      <w:proofErr w:type="spellStart"/>
      <w:r w:rsidRPr="00582EF0">
        <w:rPr>
          <w:rFonts w:ascii="Consolas" w:hAnsi="Consolas" w:cs="Consolas"/>
          <w:color w:val="A31515"/>
          <w:sz w:val="19"/>
          <w:szCs w:val="19"/>
          <w:lang w:val="en-US"/>
        </w:rPr>
        <w:t>subprocesses</w:t>
      </w:r>
      <w:proofErr w:type="spellEnd"/>
      <w:r w:rsidRPr="00582EF0">
        <w:rPr>
          <w:rFonts w:ascii="Consolas" w:hAnsi="Consolas" w:cs="Consolas"/>
          <w:color w:val="A31515"/>
          <w:sz w:val="19"/>
          <w:szCs w:val="19"/>
          <w:lang w:val="en-US"/>
        </w:rPr>
        <w:t>"</w:t>
      </w:r>
      <w:r w:rsidRPr="00582EF0">
        <w:rPr>
          <w:rFonts w:ascii="Consolas" w:hAnsi="Consolas" w:cs="Consolas"/>
          <w:sz w:val="19"/>
          <w:szCs w:val="19"/>
          <w:lang w:val="en-US"/>
        </w:rPr>
        <w:t>,</w:t>
      </w:r>
    </w:p>
    <w:p w14:paraId="7090AE8C"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t xml:space="preserve">                </w:t>
      </w:r>
      <w:proofErr w:type="spellStart"/>
      <w:r w:rsidRPr="00582EF0">
        <w:rPr>
          <w:rFonts w:ascii="Consolas" w:hAnsi="Consolas" w:cs="Consolas"/>
          <w:sz w:val="19"/>
          <w:szCs w:val="19"/>
          <w:lang w:val="en-US"/>
        </w:rPr>
        <w:t>ProcessCode</w:t>
      </w:r>
      <w:proofErr w:type="spellEnd"/>
      <w:r w:rsidRPr="00582EF0">
        <w:rPr>
          <w:rFonts w:ascii="Consolas" w:hAnsi="Consolas" w:cs="Consolas"/>
          <w:sz w:val="19"/>
          <w:szCs w:val="19"/>
          <w:lang w:val="en-US"/>
        </w:rPr>
        <w:t xml:space="preserve"> = (item =&gt; </w:t>
      </w:r>
      <w:r w:rsidRPr="00582EF0">
        <w:rPr>
          <w:rFonts w:ascii="Consolas" w:hAnsi="Consolas" w:cs="Consolas"/>
          <w:color w:val="0000FF"/>
          <w:sz w:val="19"/>
          <w:szCs w:val="19"/>
          <w:lang w:val="en-US"/>
        </w:rPr>
        <w:t>new</w:t>
      </w:r>
      <w:r w:rsidRPr="00582EF0">
        <w:rPr>
          <w:rFonts w:ascii="Consolas" w:hAnsi="Consolas" w:cs="Consolas"/>
          <w:sz w:val="19"/>
          <w:szCs w:val="19"/>
          <w:lang w:val="en-US"/>
        </w:rPr>
        <w:t xml:space="preserve"> </w:t>
      </w:r>
      <w:proofErr w:type="spellStart"/>
      <w:proofErr w:type="gramStart"/>
      <w:r w:rsidRPr="00582EF0">
        <w:rPr>
          <w:rFonts w:ascii="Consolas" w:hAnsi="Consolas" w:cs="Consolas"/>
          <w:color w:val="2B91AF"/>
          <w:sz w:val="19"/>
          <w:szCs w:val="19"/>
          <w:lang w:val="en-US"/>
        </w:rPr>
        <w:t>SimpleOperation</w:t>
      </w:r>
      <w:proofErr w:type="spellEnd"/>
      <w:r w:rsidRPr="00582EF0">
        <w:rPr>
          <w:rFonts w:ascii="Consolas" w:hAnsi="Consolas" w:cs="Consolas"/>
          <w:sz w:val="19"/>
          <w:szCs w:val="19"/>
          <w:lang w:val="en-US"/>
        </w:rPr>
        <w:t>(</w:t>
      </w:r>
      <w:proofErr w:type="spellStart"/>
      <w:proofErr w:type="gramEnd"/>
      <w:r w:rsidRPr="00582EF0">
        <w:rPr>
          <w:rFonts w:ascii="Consolas" w:hAnsi="Consolas" w:cs="Consolas"/>
          <w:color w:val="0000FF"/>
          <w:sz w:val="19"/>
          <w:szCs w:val="19"/>
          <w:lang w:val="en-US"/>
        </w:rPr>
        <w:t>this</w:t>
      </w:r>
      <w:r w:rsidRPr="00582EF0">
        <w:rPr>
          <w:rFonts w:ascii="Consolas" w:hAnsi="Consolas" w:cs="Consolas"/>
          <w:sz w:val="19"/>
          <w:szCs w:val="19"/>
          <w:lang w:val="en-US"/>
        </w:rPr>
        <w:t>.Application</w:t>
      </w:r>
      <w:proofErr w:type="spellEnd"/>
      <w:r w:rsidRPr="00582EF0">
        <w:rPr>
          <w:rFonts w:ascii="Consolas" w:hAnsi="Consolas" w:cs="Consolas"/>
          <w:sz w:val="19"/>
          <w:szCs w:val="19"/>
          <w:lang w:val="en-US"/>
        </w:rPr>
        <w:t>).</w:t>
      </w:r>
      <w:proofErr w:type="spellStart"/>
      <w:r w:rsidRPr="00582EF0">
        <w:rPr>
          <w:rFonts w:ascii="Consolas" w:hAnsi="Consolas" w:cs="Consolas"/>
          <w:sz w:val="19"/>
          <w:szCs w:val="19"/>
          <w:lang w:val="en-US"/>
        </w:rPr>
        <w:t>ExecuteCore</w:t>
      </w:r>
      <w:proofErr w:type="spellEnd"/>
      <w:r w:rsidRPr="00582EF0">
        <w:rPr>
          <w:rFonts w:ascii="Consolas" w:hAnsi="Consolas" w:cs="Consolas"/>
          <w:sz w:val="19"/>
          <w:szCs w:val="19"/>
          <w:lang w:val="en-US"/>
        </w:rPr>
        <w:t>(item)),</w:t>
      </w:r>
    </w:p>
    <w:p w14:paraId="7090AE8D"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t xml:space="preserve">            };</w:t>
      </w:r>
    </w:p>
    <w:p w14:paraId="7090AE8E"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t xml:space="preserve">            </w:t>
      </w:r>
      <w:proofErr w:type="spellStart"/>
      <w:proofErr w:type="gramStart"/>
      <w:r w:rsidRPr="00582EF0">
        <w:rPr>
          <w:rFonts w:ascii="Consolas" w:hAnsi="Consolas" w:cs="Consolas"/>
          <w:sz w:val="19"/>
          <w:szCs w:val="19"/>
          <w:lang w:val="en-US"/>
        </w:rPr>
        <w:t>managedOperation.Start</w:t>
      </w:r>
      <w:proofErr w:type="spellEnd"/>
      <w:r w:rsidRPr="00582EF0">
        <w:rPr>
          <w:rFonts w:ascii="Consolas" w:hAnsi="Consolas" w:cs="Consolas"/>
          <w:sz w:val="19"/>
          <w:szCs w:val="19"/>
          <w:lang w:val="en-US"/>
        </w:rPr>
        <w:t>(</w:t>
      </w:r>
      <w:proofErr w:type="gramEnd"/>
      <w:r w:rsidRPr="00582EF0">
        <w:rPr>
          <w:rFonts w:ascii="Consolas" w:hAnsi="Consolas" w:cs="Consolas"/>
          <w:sz w:val="19"/>
          <w:szCs w:val="19"/>
          <w:lang w:val="en-US"/>
        </w:rPr>
        <w:t>);</w:t>
      </w:r>
    </w:p>
    <w:p w14:paraId="7090AE8F" w14:textId="77777777" w:rsidR="00582EF0" w:rsidRPr="00582EF0" w:rsidRDefault="00582EF0" w:rsidP="00582EF0">
      <w:pPr>
        <w:autoSpaceDE w:val="0"/>
        <w:autoSpaceDN w:val="0"/>
        <w:adjustRightInd w:val="0"/>
        <w:spacing w:after="0" w:line="240" w:lineRule="auto"/>
        <w:rPr>
          <w:rFonts w:ascii="Consolas" w:hAnsi="Consolas" w:cs="Consolas"/>
          <w:sz w:val="19"/>
          <w:szCs w:val="19"/>
          <w:lang w:val="en-US"/>
        </w:rPr>
      </w:pPr>
      <w:r w:rsidRPr="00582EF0">
        <w:rPr>
          <w:rFonts w:ascii="Consolas" w:hAnsi="Consolas" w:cs="Consolas"/>
          <w:sz w:val="19"/>
          <w:szCs w:val="19"/>
          <w:lang w:val="en-US"/>
        </w:rPr>
        <w:t xml:space="preserve">            </w:t>
      </w:r>
      <w:proofErr w:type="gramStart"/>
      <w:r w:rsidRPr="00582EF0">
        <w:rPr>
          <w:rFonts w:ascii="Consolas" w:hAnsi="Consolas" w:cs="Consolas"/>
          <w:color w:val="2B91AF"/>
          <w:sz w:val="19"/>
          <w:szCs w:val="19"/>
          <w:lang w:val="en-US"/>
        </w:rPr>
        <w:t>SyncManagedOperationHelper</w:t>
      </w:r>
      <w:r w:rsidRPr="00582EF0">
        <w:rPr>
          <w:rFonts w:ascii="Consolas" w:hAnsi="Consolas" w:cs="Consolas"/>
          <w:sz w:val="19"/>
          <w:szCs w:val="19"/>
          <w:lang w:val="en-US"/>
        </w:rPr>
        <w:t>.CreateHelper(</w:t>
      </w:r>
      <w:proofErr w:type="gramEnd"/>
      <w:r w:rsidRPr="00582EF0">
        <w:rPr>
          <w:rFonts w:ascii="Consolas" w:hAnsi="Consolas" w:cs="Consolas"/>
          <w:sz w:val="19"/>
          <w:szCs w:val="19"/>
          <w:lang w:val="en-US"/>
        </w:rPr>
        <w:t xml:space="preserve">managedOperation).InitShowViewParametersProgress(e.ShowViewParameters, </w:t>
      </w:r>
      <w:r w:rsidRPr="00582EF0">
        <w:rPr>
          <w:rFonts w:ascii="Consolas" w:hAnsi="Consolas" w:cs="Consolas"/>
          <w:color w:val="0000FF"/>
          <w:sz w:val="19"/>
          <w:szCs w:val="19"/>
          <w:lang w:val="en-US"/>
        </w:rPr>
        <w:t>false</w:t>
      </w:r>
      <w:r w:rsidRPr="00582EF0">
        <w:rPr>
          <w:rFonts w:ascii="Consolas" w:hAnsi="Consolas" w:cs="Consolas"/>
          <w:sz w:val="19"/>
          <w:szCs w:val="19"/>
          <w:lang w:val="en-US"/>
        </w:rPr>
        <w:t>);</w:t>
      </w:r>
    </w:p>
    <w:p w14:paraId="7090AE90" w14:textId="77777777" w:rsidR="00582EF0" w:rsidRDefault="00582EF0" w:rsidP="00582EF0">
      <w:pPr>
        <w:autoSpaceDE w:val="0"/>
        <w:autoSpaceDN w:val="0"/>
        <w:adjustRightInd w:val="0"/>
        <w:spacing w:after="0" w:line="240" w:lineRule="auto"/>
        <w:rPr>
          <w:rFonts w:ascii="Consolas" w:hAnsi="Consolas" w:cs="Consolas"/>
          <w:sz w:val="19"/>
          <w:szCs w:val="19"/>
        </w:rPr>
      </w:pPr>
      <w:r w:rsidRPr="00582EF0">
        <w:rPr>
          <w:rFonts w:ascii="Consolas" w:hAnsi="Consolas" w:cs="Consolas"/>
          <w:sz w:val="19"/>
          <w:szCs w:val="19"/>
          <w:lang w:val="en-US"/>
        </w:rPr>
        <w:t xml:space="preserve">        </w:t>
      </w:r>
      <w:r>
        <w:rPr>
          <w:rFonts w:ascii="Consolas" w:hAnsi="Consolas" w:cs="Consolas"/>
          <w:sz w:val="19"/>
          <w:szCs w:val="19"/>
        </w:rPr>
        <w:t>}</w:t>
      </w:r>
    </w:p>
    <w:p w14:paraId="7090AE91" w14:textId="77777777" w:rsidR="007E4467" w:rsidRDefault="007E4467" w:rsidP="00582EF0">
      <w:pPr>
        <w:autoSpaceDE w:val="0"/>
        <w:autoSpaceDN w:val="0"/>
        <w:adjustRightInd w:val="0"/>
        <w:spacing w:after="0" w:line="240" w:lineRule="auto"/>
        <w:rPr>
          <w:rFonts w:ascii="Consolas" w:hAnsi="Consolas" w:cs="Consolas"/>
          <w:sz w:val="19"/>
          <w:szCs w:val="19"/>
        </w:rPr>
      </w:pPr>
    </w:p>
    <w:p w14:paraId="7090AE92" w14:textId="77777777" w:rsidR="00582EF0" w:rsidRPr="00A702FC" w:rsidRDefault="007E4467" w:rsidP="00A702FC">
      <w:pPr>
        <w:autoSpaceDE w:val="0"/>
        <w:autoSpaceDN w:val="0"/>
        <w:adjustRightInd w:val="0"/>
        <w:spacing w:after="0" w:line="360" w:lineRule="auto"/>
        <w:ind w:firstLine="709"/>
        <w:rPr>
          <w:rFonts w:ascii="Consolas" w:hAnsi="Consolas" w:cs="Consolas"/>
          <w:sz w:val="19"/>
          <w:szCs w:val="19"/>
        </w:rPr>
      </w:pPr>
      <w:r>
        <w:rPr>
          <w:rFonts w:ascii="Consolas" w:hAnsi="Consolas" w:cs="Consolas"/>
          <w:sz w:val="19"/>
          <w:szCs w:val="19"/>
        </w:rPr>
        <w:t>Данные о локальных операциях хранятся в памяти, поэтому с</w:t>
      </w:r>
      <w:r w:rsidRPr="00706AC5">
        <w:t>ледует уч</w:t>
      </w:r>
      <w:r w:rsidR="0040265C">
        <w:t>итывать</w:t>
      </w:r>
      <w:r w:rsidRPr="00706AC5">
        <w:t xml:space="preserve">, что при завершении приложения информация </w:t>
      </w:r>
      <w:r>
        <w:t xml:space="preserve">об этих </w:t>
      </w:r>
      <w:r w:rsidRPr="00706AC5">
        <w:t xml:space="preserve">операциях </w:t>
      </w:r>
      <w:r>
        <w:t>будет утеряна.</w:t>
      </w:r>
    </w:p>
    <w:p w14:paraId="7090AE93" w14:textId="77777777" w:rsidR="00A702FC" w:rsidRDefault="00A702FC" w:rsidP="00522E81">
      <w:pPr>
        <w:pStyle w:val="3"/>
        <w:spacing w:after="200"/>
        <w:rPr>
          <w:sz w:val="24"/>
          <w:szCs w:val="24"/>
        </w:rPr>
      </w:pPr>
      <w:proofErr w:type="spellStart"/>
      <w:r>
        <w:rPr>
          <w:sz w:val="24"/>
          <w:szCs w:val="24"/>
        </w:rPr>
        <w:t>Логирование</w:t>
      </w:r>
      <w:proofErr w:type="spellEnd"/>
      <w:r>
        <w:rPr>
          <w:sz w:val="24"/>
          <w:szCs w:val="24"/>
        </w:rPr>
        <w:t xml:space="preserve"> управляемых операций</w:t>
      </w:r>
    </w:p>
    <w:p w14:paraId="7090AE94" w14:textId="77777777" w:rsidR="00051550" w:rsidRDefault="00522E81" w:rsidP="00051550">
      <w:pPr>
        <w:ind w:firstLine="709"/>
        <w:jc w:val="both"/>
      </w:pPr>
      <w:proofErr w:type="spellStart"/>
      <w:r>
        <w:t>Логирование</w:t>
      </w:r>
      <w:proofErr w:type="spellEnd"/>
      <w:r>
        <w:t xml:space="preserve"> позволяет сохранить историю выполнения управляемых операций для последующего просмотра и анализа.</w:t>
      </w:r>
      <w:r w:rsidR="00D63076">
        <w:t xml:space="preserve"> </w:t>
      </w:r>
      <w:r w:rsidR="00051550">
        <w:t xml:space="preserve">Просмотр информации о выполнении операции осуществляется по нажатию </w:t>
      </w:r>
      <w:r w:rsidR="00051550">
        <w:lastRenderedPageBreak/>
        <w:t xml:space="preserve">кнопки </w:t>
      </w:r>
      <w:r w:rsidR="0040265C">
        <w:t>«</w:t>
      </w:r>
      <w:r w:rsidR="00051550">
        <w:t>Показать лог</w:t>
      </w:r>
      <w:r w:rsidR="0040265C">
        <w:t>»</w:t>
      </w:r>
      <w:r w:rsidR="00051550">
        <w:t xml:space="preserve"> </w:t>
      </w:r>
      <w:r w:rsidR="0040265C">
        <w:t>(«</w:t>
      </w:r>
      <w:r w:rsidR="0040265C">
        <w:rPr>
          <w:lang w:val="en-US"/>
        </w:rPr>
        <w:t>Show</w:t>
      </w:r>
      <w:r w:rsidR="0040265C" w:rsidRPr="0040265C">
        <w:t xml:space="preserve"> </w:t>
      </w:r>
      <w:r w:rsidR="0040265C">
        <w:rPr>
          <w:lang w:val="en-US"/>
        </w:rPr>
        <w:t>log</w:t>
      </w:r>
      <w:r w:rsidR="0040265C">
        <w:t>»)</w:t>
      </w:r>
      <w:r w:rsidR="0040265C" w:rsidRPr="0040265C">
        <w:t xml:space="preserve"> </w:t>
      </w:r>
      <w:r w:rsidR="00051550">
        <w:t xml:space="preserve">на форме управляемой операции (Рис. 6). </w:t>
      </w:r>
    </w:p>
    <w:p w14:paraId="7090AE95" w14:textId="77777777" w:rsidR="00051550" w:rsidRDefault="00051550" w:rsidP="00051550">
      <w:pPr>
        <w:jc w:val="both"/>
      </w:pPr>
      <w:r>
        <w:rPr>
          <w:noProof/>
          <w:lang w:eastAsia="ru-RU"/>
        </w:rPr>
        <w:drawing>
          <wp:inline distT="0" distB="0" distL="0" distR="0" wp14:anchorId="7090AEE9" wp14:editId="7090AEEA">
            <wp:extent cx="5943600" cy="43738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373880"/>
                    </a:xfrm>
                    <a:prstGeom prst="rect">
                      <a:avLst/>
                    </a:prstGeom>
                    <a:noFill/>
                    <a:ln>
                      <a:noFill/>
                    </a:ln>
                  </pic:spPr>
                </pic:pic>
              </a:graphicData>
            </a:graphic>
          </wp:inline>
        </w:drawing>
      </w:r>
    </w:p>
    <w:p w14:paraId="7090AE96" w14:textId="77777777" w:rsidR="00051550" w:rsidRDefault="00051550" w:rsidP="00051550">
      <w:pPr>
        <w:spacing w:line="360" w:lineRule="auto"/>
        <w:jc w:val="center"/>
      </w:pPr>
      <w:r>
        <w:t>Рис.6 – Кнопка для просмотра лог-информации</w:t>
      </w:r>
    </w:p>
    <w:p w14:paraId="7090AE97" w14:textId="77777777" w:rsidR="001651F3" w:rsidRDefault="00D63076" w:rsidP="00051550">
      <w:pPr>
        <w:ind w:firstLine="709"/>
        <w:jc w:val="both"/>
      </w:pPr>
      <w:r>
        <w:lastRenderedPageBreak/>
        <w:t xml:space="preserve">Настройка параметров </w:t>
      </w:r>
      <w:proofErr w:type="spellStart"/>
      <w:r>
        <w:t>логирования</w:t>
      </w:r>
      <w:proofErr w:type="spellEnd"/>
      <w:r>
        <w:t xml:space="preserve"> производится при инициализации операции.</w:t>
      </w:r>
      <w:r w:rsidR="009D0DAF">
        <w:t xml:space="preserve"> </w:t>
      </w:r>
      <w:r w:rsidR="00051550">
        <w:t xml:space="preserve">Для управления механизмом </w:t>
      </w:r>
      <w:proofErr w:type="spellStart"/>
      <w:r w:rsidR="00051550">
        <w:t>логирования</w:t>
      </w:r>
      <w:proofErr w:type="spellEnd"/>
      <w:r w:rsidR="00051550">
        <w:t xml:space="preserve"> применяются следующие параметры:</w:t>
      </w:r>
    </w:p>
    <w:p w14:paraId="7090AE98" w14:textId="77777777" w:rsidR="00051550" w:rsidRDefault="00051550" w:rsidP="00051550">
      <w:pPr>
        <w:pStyle w:val="a7"/>
        <w:numPr>
          <w:ilvl w:val="0"/>
          <w:numId w:val="2"/>
        </w:numPr>
      </w:pPr>
      <w:r>
        <w:rPr>
          <w:lang w:val="en-US"/>
        </w:rPr>
        <w:t>Interval</w:t>
      </w:r>
      <w:r w:rsidRPr="00051550">
        <w:t xml:space="preserve"> (</w:t>
      </w:r>
      <w:proofErr w:type="spellStart"/>
      <w:r>
        <w:rPr>
          <w:rFonts w:ascii="Consolas" w:hAnsi="Consolas" w:cs="Consolas"/>
          <w:color w:val="0000FF"/>
          <w:sz w:val="19"/>
          <w:szCs w:val="19"/>
          <w:lang w:val="en-US"/>
        </w:rPr>
        <w:t>int</w:t>
      </w:r>
      <w:proofErr w:type="spellEnd"/>
      <w:r w:rsidRPr="00051550">
        <w:t xml:space="preserve">) – </w:t>
      </w:r>
      <w:r>
        <w:t>этот параметр отвечает за то, с каким временным интервалом будет обновлят</w:t>
      </w:r>
      <w:r w:rsidR="009B376A">
        <w:t>ь</w:t>
      </w:r>
      <w:r>
        <w:t xml:space="preserve">ся информация в лог-файле. Задается в </w:t>
      </w:r>
      <w:r w:rsidR="009B376A">
        <w:t>миллисекундах</w:t>
      </w:r>
      <w:r>
        <w:t xml:space="preserve">. По умолчанию установлен на 2000 </w:t>
      </w:r>
      <w:r w:rsidR="009B376A">
        <w:t>миллисекунд</w:t>
      </w:r>
      <w:r>
        <w:t>. Если выставлено значение 0, то обновление будет происходить на каждом шаге.</w:t>
      </w:r>
    </w:p>
    <w:p w14:paraId="7090AE99" w14:textId="77777777" w:rsidR="00051550" w:rsidRPr="00051550" w:rsidRDefault="00051550" w:rsidP="00051550">
      <w:pPr>
        <w:pStyle w:val="a7"/>
        <w:numPr>
          <w:ilvl w:val="0"/>
          <w:numId w:val="2"/>
        </w:numPr>
      </w:pPr>
      <w:r>
        <w:rPr>
          <w:lang w:val="en-US"/>
        </w:rPr>
        <w:t>Split</w:t>
      </w:r>
      <w:r w:rsidRPr="00051550">
        <w:t xml:space="preserve"> (</w:t>
      </w:r>
      <w:r>
        <w:rPr>
          <w:rFonts w:ascii="Consolas" w:hAnsi="Consolas" w:cs="Consolas"/>
          <w:color w:val="0000FF"/>
          <w:sz w:val="19"/>
          <w:szCs w:val="19"/>
          <w:lang w:val="en-US"/>
        </w:rPr>
        <w:t>bool</w:t>
      </w:r>
      <w:r w:rsidRPr="00051550">
        <w:t xml:space="preserve">) – </w:t>
      </w:r>
      <w:r>
        <w:t xml:space="preserve">указывает на необходимость разбиения лога на части. По умолчанию </w:t>
      </w:r>
      <w:r>
        <w:rPr>
          <w:rFonts w:ascii="Consolas" w:hAnsi="Consolas" w:cs="Consolas"/>
          <w:color w:val="0000FF"/>
          <w:sz w:val="19"/>
          <w:szCs w:val="19"/>
          <w:lang w:val="en-US"/>
        </w:rPr>
        <w:t>false</w:t>
      </w:r>
      <w:r w:rsidRPr="009D2BDA">
        <w:rPr>
          <w:rFonts w:ascii="Consolas" w:hAnsi="Consolas" w:cs="Consolas"/>
          <w:color w:val="0000FF"/>
          <w:sz w:val="19"/>
          <w:szCs w:val="19"/>
        </w:rPr>
        <w:t xml:space="preserve">. </w:t>
      </w:r>
      <w:r>
        <w:rPr>
          <w:vanish/>
          <w:lang w:val="en-US"/>
        </w:rPr>
        <w:t>HH</w:t>
      </w:r>
      <w:r>
        <w:t xml:space="preserve">Разбиение на части будет полезно, если операция довольно «тяжелая» либо в процессе ее выполнения формируется большое количество информации. </w:t>
      </w:r>
    </w:p>
    <w:p w14:paraId="7090AE9A" w14:textId="77777777" w:rsidR="00051550" w:rsidRPr="00051550" w:rsidRDefault="00051550" w:rsidP="00051550">
      <w:pPr>
        <w:pStyle w:val="a7"/>
        <w:numPr>
          <w:ilvl w:val="0"/>
          <w:numId w:val="2"/>
        </w:numPr>
      </w:pPr>
      <w:r>
        <w:rPr>
          <w:lang w:val="en-US"/>
        </w:rPr>
        <w:t>Count</w:t>
      </w:r>
      <w:r w:rsidRPr="00051550">
        <w:t xml:space="preserve"> (</w:t>
      </w:r>
      <w:proofErr w:type="spellStart"/>
      <w:r>
        <w:rPr>
          <w:rFonts w:ascii="Consolas" w:hAnsi="Consolas" w:cs="Consolas"/>
          <w:color w:val="0000FF"/>
          <w:sz w:val="19"/>
          <w:szCs w:val="19"/>
          <w:lang w:val="en-US"/>
        </w:rPr>
        <w:t>int</w:t>
      </w:r>
      <w:proofErr w:type="spellEnd"/>
      <w:r w:rsidRPr="00051550">
        <w:t>)</w:t>
      </w:r>
      <w:r>
        <w:t xml:space="preserve"> </w:t>
      </w:r>
      <w:r w:rsidRPr="00051550">
        <w:t xml:space="preserve">– </w:t>
      </w:r>
      <w:r>
        <w:t>если необходимо разбивать лог на части (</w:t>
      </w:r>
      <w:r>
        <w:rPr>
          <w:lang w:val="en-US"/>
        </w:rPr>
        <w:t>Split</w:t>
      </w:r>
      <w:r w:rsidRPr="00051550">
        <w:t xml:space="preserve"> =</w:t>
      </w:r>
      <w:r>
        <w:t xml:space="preserve"> </w:t>
      </w:r>
      <w:r>
        <w:rPr>
          <w:rFonts w:ascii="Consolas" w:hAnsi="Consolas" w:cs="Consolas"/>
          <w:color w:val="0000FF"/>
          <w:sz w:val="19"/>
          <w:szCs w:val="19"/>
          <w:lang w:val="en-US"/>
        </w:rPr>
        <w:t>true</w:t>
      </w:r>
      <w:r>
        <w:t>)</w:t>
      </w:r>
      <w:r w:rsidRPr="00051550">
        <w:t xml:space="preserve">, </w:t>
      </w:r>
      <w:r>
        <w:t xml:space="preserve">то данный параметр устанавливает </w:t>
      </w:r>
      <w:r w:rsidRPr="00442AC6">
        <w:t>минимальное</w:t>
      </w:r>
      <w:r>
        <w:t xml:space="preserve"> значение записей, которое будет храниться в одной части. По умолчанию выставлена 1000 записей.</w:t>
      </w:r>
      <w:r w:rsidRPr="00051550">
        <w:t xml:space="preserve"> </w:t>
      </w:r>
      <w:r>
        <w:t>Если (</w:t>
      </w:r>
      <w:r>
        <w:rPr>
          <w:lang w:val="en-US"/>
        </w:rPr>
        <w:t>Split</w:t>
      </w:r>
      <w:r w:rsidRPr="00051550">
        <w:t xml:space="preserve"> =</w:t>
      </w:r>
      <w:r>
        <w:t xml:space="preserve"> </w:t>
      </w:r>
      <w:r>
        <w:rPr>
          <w:rFonts w:ascii="Consolas" w:hAnsi="Consolas" w:cs="Consolas"/>
          <w:color w:val="0000FF"/>
          <w:sz w:val="19"/>
          <w:szCs w:val="19"/>
          <w:lang w:val="en-US"/>
        </w:rPr>
        <w:t>false</w:t>
      </w:r>
      <w:r>
        <w:t>)</w:t>
      </w:r>
      <w:r w:rsidRPr="00051550">
        <w:t xml:space="preserve">, </w:t>
      </w:r>
      <w:r>
        <w:t>тогда данный параметр не учитывается.</w:t>
      </w:r>
    </w:p>
    <w:p w14:paraId="7090AE9B" w14:textId="77777777" w:rsidR="002775B7" w:rsidRPr="009D2BDA" w:rsidRDefault="00051550" w:rsidP="009B376A">
      <w:pPr>
        <w:spacing w:line="360" w:lineRule="auto"/>
        <w:ind w:firstLine="709"/>
        <w:rPr>
          <w:lang w:val="en-US"/>
        </w:rPr>
      </w:pPr>
      <w:r>
        <w:t xml:space="preserve">Например, в данном примере будет происходить </w:t>
      </w:r>
      <w:proofErr w:type="spellStart"/>
      <w:r>
        <w:t>логирование</w:t>
      </w:r>
      <w:proofErr w:type="spellEnd"/>
      <w:r>
        <w:t xml:space="preserve"> в од</w:t>
      </w:r>
      <w:r w:rsidR="0040265C">
        <w:t>ну запись</w:t>
      </w:r>
      <w:r>
        <w:t>. Информация</w:t>
      </w:r>
      <w:r w:rsidRPr="009D2BDA">
        <w:rPr>
          <w:lang w:val="en-US"/>
        </w:rPr>
        <w:t xml:space="preserve"> </w:t>
      </w:r>
      <w:r>
        <w:t>добавляется</w:t>
      </w:r>
      <w:r w:rsidRPr="009D2BDA">
        <w:rPr>
          <w:lang w:val="en-US"/>
        </w:rPr>
        <w:t xml:space="preserve"> </w:t>
      </w:r>
      <w:r>
        <w:t>с</w:t>
      </w:r>
      <w:r w:rsidRPr="009D2BDA">
        <w:rPr>
          <w:lang w:val="en-US"/>
        </w:rPr>
        <w:t xml:space="preserve"> </w:t>
      </w:r>
      <w:r>
        <w:t>интервалом</w:t>
      </w:r>
      <w:r w:rsidRPr="009D2BDA">
        <w:rPr>
          <w:lang w:val="en-US"/>
        </w:rPr>
        <w:t xml:space="preserve"> </w:t>
      </w:r>
      <w:r>
        <w:t>в</w:t>
      </w:r>
      <w:r w:rsidRPr="009D2BDA">
        <w:rPr>
          <w:lang w:val="en-US"/>
        </w:rPr>
        <w:t xml:space="preserve"> 2 </w:t>
      </w:r>
      <w:r>
        <w:t>сек</w:t>
      </w:r>
      <w:r w:rsidRPr="009D2BDA">
        <w:rPr>
          <w:lang w:val="en-US"/>
        </w:rPr>
        <w:t>.</w:t>
      </w:r>
    </w:p>
    <w:p w14:paraId="7090AE9C"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proofErr w:type="gramStart"/>
      <w:r w:rsidRPr="00051550">
        <w:rPr>
          <w:rFonts w:ascii="Consolas" w:hAnsi="Consolas" w:cs="Consolas"/>
          <w:color w:val="0000FF"/>
          <w:sz w:val="19"/>
          <w:szCs w:val="19"/>
          <w:lang w:val="en-US"/>
        </w:rPr>
        <w:lastRenderedPageBreak/>
        <w:t>private</w:t>
      </w:r>
      <w:proofErr w:type="gramEnd"/>
      <w:r w:rsidRPr="00051550">
        <w:rPr>
          <w:rFonts w:ascii="Consolas" w:hAnsi="Consolas" w:cs="Consolas"/>
          <w:sz w:val="19"/>
          <w:szCs w:val="19"/>
          <w:lang w:val="en-US"/>
        </w:rPr>
        <w:t xml:space="preserve"> </w:t>
      </w:r>
      <w:r w:rsidRPr="00051550">
        <w:rPr>
          <w:rFonts w:ascii="Consolas" w:hAnsi="Consolas" w:cs="Consolas"/>
          <w:color w:val="0000FF"/>
          <w:sz w:val="19"/>
          <w:szCs w:val="19"/>
          <w:lang w:val="en-US"/>
        </w:rPr>
        <w:t>void</w:t>
      </w:r>
      <w:r w:rsidRPr="00051550">
        <w:rPr>
          <w:rFonts w:ascii="Consolas" w:hAnsi="Consolas" w:cs="Consolas"/>
          <w:sz w:val="19"/>
          <w:szCs w:val="19"/>
          <w:lang w:val="en-US"/>
        </w:rPr>
        <w:t xml:space="preserve"> </w:t>
      </w:r>
      <w:proofErr w:type="spellStart"/>
      <w:r w:rsidRPr="00051550">
        <w:rPr>
          <w:rFonts w:ascii="Consolas" w:hAnsi="Consolas" w:cs="Consolas"/>
          <w:sz w:val="19"/>
          <w:szCs w:val="19"/>
          <w:lang w:val="en-US"/>
        </w:rPr>
        <w:t>SyncProgress_Execute</w:t>
      </w:r>
      <w:proofErr w:type="spellEnd"/>
      <w:r w:rsidRPr="00051550">
        <w:rPr>
          <w:rFonts w:ascii="Consolas" w:hAnsi="Consolas" w:cs="Consolas"/>
          <w:sz w:val="19"/>
          <w:szCs w:val="19"/>
          <w:lang w:val="en-US"/>
        </w:rPr>
        <w:t>(</w:t>
      </w:r>
      <w:r w:rsidRPr="00051550">
        <w:rPr>
          <w:rFonts w:ascii="Consolas" w:hAnsi="Consolas" w:cs="Consolas"/>
          <w:color w:val="0000FF"/>
          <w:sz w:val="19"/>
          <w:szCs w:val="19"/>
          <w:lang w:val="en-US"/>
        </w:rPr>
        <w:t>object</w:t>
      </w:r>
      <w:r w:rsidRPr="00051550">
        <w:rPr>
          <w:rFonts w:ascii="Consolas" w:hAnsi="Consolas" w:cs="Consolas"/>
          <w:sz w:val="19"/>
          <w:szCs w:val="19"/>
          <w:lang w:val="en-US"/>
        </w:rPr>
        <w:t xml:space="preserve"> sender, </w:t>
      </w:r>
      <w:proofErr w:type="spellStart"/>
      <w:r w:rsidRPr="00051550">
        <w:rPr>
          <w:rFonts w:ascii="Consolas" w:hAnsi="Consolas" w:cs="Consolas"/>
          <w:color w:val="2B91AF"/>
          <w:sz w:val="19"/>
          <w:szCs w:val="19"/>
          <w:lang w:val="en-US"/>
        </w:rPr>
        <w:t>SimpleActionExecuteEventArgs</w:t>
      </w:r>
      <w:proofErr w:type="spellEnd"/>
      <w:r w:rsidRPr="00051550">
        <w:rPr>
          <w:rFonts w:ascii="Consolas" w:hAnsi="Consolas" w:cs="Consolas"/>
          <w:sz w:val="19"/>
          <w:szCs w:val="19"/>
          <w:lang w:val="en-US"/>
        </w:rPr>
        <w:t xml:space="preserve"> e)</w:t>
      </w:r>
    </w:p>
    <w:p w14:paraId="7090AE9D"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sidRPr="00051550">
        <w:rPr>
          <w:rFonts w:ascii="Consolas" w:hAnsi="Consolas" w:cs="Consolas"/>
          <w:sz w:val="19"/>
          <w:szCs w:val="19"/>
          <w:lang w:val="en-US"/>
        </w:rPr>
        <w:t>{</w:t>
      </w:r>
    </w:p>
    <w:p w14:paraId="7090AE9E"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sidRPr="00051550">
        <w:rPr>
          <w:rFonts w:ascii="Consolas" w:hAnsi="Consolas" w:cs="Consolas"/>
          <w:sz w:val="19"/>
          <w:szCs w:val="19"/>
          <w:lang w:val="en-US"/>
        </w:rPr>
        <w:tab/>
      </w:r>
      <w:proofErr w:type="spellStart"/>
      <w:proofErr w:type="gramStart"/>
      <w:r w:rsidRPr="00051550">
        <w:rPr>
          <w:rFonts w:ascii="Consolas" w:hAnsi="Consolas" w:cs="Consolas"/>
          <w:color w:val="0000FF"/>
          <w:sz w:val="19"/>
          <w:szCs w:val="19"/>
          <w:lang w:val="en-US"/>
        </w:rPr>
        <w:t>var</w:t>
      </w:r>
      <w:proofErr w:type="spellEnd"/>
      <w:proofErr w:type="gramEnd"/>
      <w:r w:rsidRPr="00051550">
        <w:rPr>
          <w:rFonts w:ascii="Consolas" w:hAnsi="Consolas" w:cs="Consolas"/>
          <w:sz w:val="19"/>
          <w:szCs w:val="19"/>
          <w:lang w:val="en-US"/>
        </w:rPr>
        <w:t xml:space="preserve"> operation = </w:t>
      </w:r>
      <w:r w:rsidRPr="00051550">
        <w:rPr>
          <w:rFonts w:ascii="Consolas" w:hAnsi="Consolas" w:cs="Consolas"/>
          <w:color w:val="0000FF"/>
          <w:sz w:val="19"/>
          <w:szCs w:val="19"/>
          <w:lang w:val="en-US"/>
        </w:rPr>
        <w:t>new</w:t>
      </w:r>
      <w:r w:rsidRPr="00051550">
        <w:rPr>
          <w:rFonts w:ascii="Consolas" w:hAnsi="Consolas" w:cs="Consolas"/>
          <w:sz w:val="19"/>
          <w:szCs w:val="19"/>
          <w:lang w:val="en-US"/>
        </w:rPr>
        <w:t xml:space="preserve"> </w:t>
      </w:r>
      <w:r w:rsidRPr="00051550">
        <w:rPr>
          <w:rFonts w:ascii="Consolas" w:hAnsi="Consolas" w:cs="Consolas"/>
          <w:color w:val="2B91AF"/>
          <w:sz w:val="19"/>
          <w:szCs w:val="19"/>
          <w:lang w:val="en-US"/>
        </w:rPr>
        <w:t>Operation1</w:t>
      </w:r>
      <w:r w:rsidRPr="00051550">
        <w:rPr>
          <w:rFonts w:ascii="Consolas" w:hAnsi="Consolas" w:cs="Consolas"/>
          <w:sz w:val="19"/>
          <w:szCs w:val="19"/>
          <w:lang w:val="en-US"/>
        </w:rPr>
        <w:t>(</w:t>
      </w:r>
      <w:proofErr w:type="spellStart"/>
      <w:r w:rsidRPr="00051550">
        <w:rPr>
          <w:rFonts w:ascii="Consolas" w:hAnsi="Consolas" w:cs="Consolas"/>
          <w:color w:val="0000FF"/>
          <w:sz w:val="19"/>
          <w:szCs w:val="19"/>
          <w:lang w:val="en-US"/>
        </w:rPr>
        <w:t>this</w:t>
      </w:r>
      <w:r w:rsidRPr="00051550">
        <w:rPr>
          <w:rFonts w:ascii="Consolas" w:hAnsi="Consolas" w:cs="Consolas"/>
          <w:sz w:val="19"/>
          <w:szCs w:val="19"/>
          <w:lang w:val="en-US"/>
        </w:rPr>
        <w:t>.Application</w:t>
      </w:r>
      <w:proofErr w:type="spellEnd"/>
      <w:r w:rsidRPr="00051550">
        <w:rPr>
          <w:rFonts w:ascii="Consolas" w:hAnsi="Consolas" w:cs="Consolas"/>
          <w:sz w:val="19"/>
          <w:szCs w:val="19"/>
          <w:lang w:val="en-US"/>
        </w:rPr>
        <w:t>);</w:t>
      </w:r>
    </w:p>
    <w:p w14:paraId="7090AE9F"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sidRPr="00051550">
        <w:rPr>
          <w:rFonts w:ascii="Consolas" w:hAnsi="Consolas" w:cs="Consolas"/>
          <w:sz w:val="19"/>
          <w:szCs w:val="19"/>
          <w:lang w:val="en-US"/>
        </w:rPr>
        <w:tab/>
      </w:r>
      <w:proofErr w:type="spellStart"/>
      <w:proofErr w:type="gramStart"/>
      <w:r w:rsidRPr="00051550">
        <w:rPr>
          <w:rFonts w:ascii="Consolas" w:hAnsi="Consolas" w:cs="Consolas"/>
          <w:color w:val="0000FF"/>
          <w:sz w:val="19"/>
          <w:szCs w:val="19"/>
          <w:lang w:val="en-US"/>
        </w:rPr>
        <w:t>var</w:t>
      </w:r>
      <w:proofErr w:type="spellEnd"/>
      <w:proofErr w:type="gramEnd"/>
      <w:r w:rsidRPr="00051550">
        <w:rPr>
          <w:rFonts w:ascii="Consolas" w:hAnsi="Consolas" w:cs="Consolas"/>
          <w:sz w:val="19"/>
          <w:szCs w:val="19"/>
          <w:lang w:val="en-US"/>
        </w:rPr>
        <w:t xml:space="preserve"> </w:t>
      </w:r>
      <w:proofErr w:type="spellStart"/>
      <w:r w:rsidRPr="00051550">
        <w:rPr>
          <w:rFonts w:ascii="Consolas" w:hAnsi="Consolas" w:cs="Consolas"/>
          <w:sz w:val="19"/>
          <w:szCs w:val="19"/>
          <w:lang w:val="en-US"/>
        </w:rPr>
        <w:t>mo</w:t>
      </w:r>
      <w:proofErr w:type="spellEnd"/>
      <w:r w:rsidRPr="00051550">
        <w:rPr>
          <w:rFonts w:ascii="Consolas" w:hAnsi="Consolas" w:cs="Consolas"/>
          <w:sz w:val="19"/>
          <w:szCs w:val="19"/>
          <w:lang w:val="en-US"/>
        </w:rPr>
        <w:t xml:space="preserve"> = </w:t>
      </w:r>
      <w:r w:rsidRPr="00051550">
        <w:rPr>
          <w:rFonts w:ascii="Consolas" w:hAnsi="Consolas" w:cs="Consolas"/>
          <w:color w:val="0000FF"/>
          <w:sz w:val="19"/>
          <w:szCs w:val="19"/>
          <w:lang w:val="en-US"/>
        </w:rPr>
        <w:t>new</w:t>
      </w:r>
      <w:r w:rsidRPr="00051550">
        <w:rPr>
          <w:rFonts w:ascii="Consolas" w:hAnsi="Consolas" w:cs="Consolas"/>
          <w:sz w:val="19"/>
          <w:szCs w:val="19"/>
          <w:lang w:val="en-US"/>
        </w:rPr>
        <w:t xml:space="preserve"> </w:t>
      </w:r>
      <w:proofErr w:type="spellStart"/>
      <w:r w:rsidRPr="00051550">
        <w:rPr>
          <w:rFonts w:ascii="Consolas" w:hAnsi="Consolas" w:cs="Consolas"/>
          <w:color w:val="2B91AF"/>
          <w:sz w:val="19"/>
          <w:szCs w:val="19"/>
          <w:lang w:val="en-US"/>
        </w:rPr>
        <w:t>ManagedOperation</w:t>
      </w:r>
      <w:proofErr w:type="spellEnd"/>
      <w:r w:rsidRPr="00051550">
        <w:rPr>
          <w:rFonts w:ascii="Consolas" w:hAnsi="Consolas" w:cs="Consolas"/>
          <w:sz w:val="19"/>
          <w:szCs w:val="19"/>
          <w:lang w:val="en-US"/>
        </w:rPr>
        <w:t>(</w:t>
      </w:r>
      <w:proofErr w:type="spellStart"/>
      <w:r w:rsidRPr="00051550">
        <w:rPr>
          <w:rFonts w:ascii="Consolas" w:hAnsi="Consolas" w:cs="Consolas"/>
          <w:color w:val="0000FF"/>
          <w:sz w:val="19"/>
          <w:szCs w:val="19"/>
          <w:lang w:val="en-US"/>
        </w:rPr>
        <w:t>this</w:t>
      </w:r>
      <w:r w:rsidRPr="00051550">
        <w:rPr>
          <w:rFonts w:ascii="Consolas" w:hAnsi="Consolas" w:cs="Consolas"/>
          <w:sz w:val="19"/>
          <w:szCs w:val="19"/>
          <w:lang w:val="en-US"/>
        </w:rPr>
        <w:t>.Application</w:t>
      </w:r>
      <w:proofErr w:type="spellEnd"/>
      <w:r w:rsidRPr="00051550">
        <w:rPr>
          <w:rFonts w:ascii="Consolas" w:hAnsi="Consolas" w:cs="Consolas"/>
          <w:sz w:val="19"/>
          <w:szCs w:val="19"/>
          <w:lang w:val="en-US"/>
        </w:rPr>
        <w:t>)</w:t>
      </w:r>
    </w:p>
    <w:p w14:paraId="7090AEA0" w14:textId="77777777" w:rsidR="00051550" w:rsidRPr="00051550" w:rsidRDefault="00051550" w:rsidP="00051550">
      <w:pPr>
        <w:autoSpaceDE w:val="0"/>
        <w:autoSpaceDN w:val="0"/>
        <w:adjustRightInd w:val="0"/>
        <w:spacing w:after="0" w:line="240" w:lineRule="auto"/>
        <w:ind w:firstLine="708"/>
        <w:rPr>
          <w:rFonts w:ascii="Consolas" w:hAnsi="Consolas" w:cs="Consolas"/>
          <w:sz w:val="19"/>
          <w:szCs w:val="19"/>
          <w:lang w:val="en-US"/>
        </w:rPr>
      </w:pPr>
      <w:r w:rsidRPr="00051550">
        <w:rPr>
          <w:rFonts w:ascii="Consolas" w:hAnsi="Consolas" w:cs="Consolas"/>
          <w:sz w:val="19"/>
          <w:szCs w:val="19"/>
          <w:lang w:val="en-US"/>
        </w:rPr>
        <w:t>{</w:t>
      </w:r>
    </w:p>
    <w:p w14:paraId="7090AEA1"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ab/>
      </w:r>
      <w:r>
        <w:rPr>
          <w:rFonts w:ascii="Consolas" w:hAnsi="Consolas" w:cs="Consolas"/>
          <w:sz w:val="19"/>
          <w:szCs w:val="19"/>
          <w:lang w:val="en-US"/>
        </w:rPr>
        <w:tab/>
      </w:r>
      <w:proofErr w:type="spellStart"/>
      <w:r w:rsidRPr="00051550">
        <w:rPr>
          <w:rFonts w:ascii="Consolas" w:hAnsi="Consolas" w:cs="Consolas"/>
          <w:sz w:val="19"/>
          <w:szCs w:val="19"/>
          <w:lang w:val="en-US"/>
        </w:rPr>
        <w:t>ZoneType</w:t>
      </w:r>
      <w:proofErr w:type="spellEnd"/>
      <w:r w:rsidRPr="00051550">
        <w:rPr>
          <w:rFonts w:ascii="Consolas" w:hAnsi="Consolas" w:cs="Consolas"/>
          <w:sz w:val="19"/>
          <w:szCs w:val="19"/>
          <w:lang w:val="en-US"/>
        </w:rPr>
        <w:t xml:space="preserve"> = ((</w:t>
      </w:r>
      <w:proofErr w:type="spellStart"/>
      <w:r w:rsidRPr="00051550">
        <w:rPr>
          <w:rFonts w:ascii="Consolas" w:hAnsi="Consolas" w:cs="Consolas"/>
          <w:color w:val="2B91AF"/>
          <w:sz w:val="19"/>
          <w:szCs w:val="19"/>
          <w:lang w:val="en-US"/>
        </w:rPr>
        <w:t>ActionBase</w:t>
      </w:r>
      <w:proofErr w:type="spellEnd"/>
      <w:proofErr w:type="gramStart"/>
      <w:r w:rsidRPr="00051550">
        <w:rPr>
          <w:rFonts w:ascii="Consolas" w:hAnsi="Consolas" w:cs="Consolas"/>
          <w:sz w:val="19"/>
          <w:szCs w:val="19"/>
          <w:lang w:val="en-US"/>
        </w:rPr>
        <w:t>)sender</w:t>
      </w:r>
      <w:proofErr w:type="gramEnd"/>
      <w:r w:rsidRPr="00051550">
        <w:rPr>
          <w:rFonts w:ascii="Consolas" w:hAnsi="Consolas" w:cs="Consolas"/>
          <w:sz w:val="19"/>
          <w:szCs w:val="19"/>
          <w:lang w:val="en-US"/>
        </w:rPr>
        <w:t xml:space="preserve">).Id == </w:t>
      </w:r>
      <w:r w:rsidRPr="00051550">
        <w:rPr>
          <w:rFonts w:ascii="Consolas" w:hAnsi="Consolas" w:cs="Consolas"/>
          <w:color w:val="A31515"/>
          <w:sz w:val="19"/>
          <w:szCs w:val="19"/>
          <w:lang w:val="en-US"/>
        </w:rPr>
        <w:t>"</w:t>
      </w:r>
      <w:proofErr w:type="spellStart"/>
      <w:r w:rsidRPr="00051550">
        <w:rPr>
          <w:rFonts w:ascii="Consolas" w:hAnsi="Consolas" w:cs="Consolas"/>
          <w:color w:val="A31515"/>
          <w:sz w:val="19"/>
          <w:szCs w:val="19"/>
          <w:lang w:val="en-US"/>
        </w:rPr>
        <w:t>SyncLocalProgress</w:t>
      </w:r>
      <w:proofErr w:type="spellEnd"/>
      <w:r w:rsidRPr="00051550">
        <w:rPr>
          <w:rFonts w:ascii="Consolas" w:hAnsi="Consolas" w:cs="Consolas"/>
          <w:color w:val="A31515"/>
          <w:sz w:val="19"/>
          <w:szCs w:val="19"/>
          <w:lang w:val="en-US"/>
        </w:rPr>
        <w:t>"</w:t>
      </w:r>
      <w:r w:rsidRPr="00051550">
        <w:rPr>
          <w:rFonts w:ascii="Consolas" w:hAnsi="Consolas" w:cs="Consolas"/>
          <w:sz w:val="19"/>
          <w:szCs w:val="19"/>
          <w:lang w:val="en-US"/>
        </w:rPr>
        <w:t xml:space="preserve"> ? </w:t>
      </w:r>
      <w:proofErr w:type="spellStart"/>
      <w:proofErr w:type="gramStart"/>
      <w:r w:rsidRPr="00051550">
        <w:rPr>
          <w:rFonts w:ascii="Consolas" w:hAnsi="Consolas" w:cs="Consolas"/>
          <w:color w:val="2B91AF"/>
          <w:sz w:val="19"/>
          <w:szCs w:val="19"/>
          <w:lang w:val="en-US"/>
        </w:rPr>
        <w:t>ManagedOperationZoneTypes</w:t>
      </w:r>
      <w:r w:rsidRPr="00051550">
        <w:rPr>
          <w:rFonts w:ascii="Consolas" w:hAnsi="Consolas" w:cs="Consolas"/>
          <w:sz w:val="19"/>
          <w:szCs w:val="19"/>
          <w:lang w:val="en-US"/>
        </w:rPr>
        <w:t>.Local</w:t>
      </w:r>
      <w:proofErr w:type="spellEnd"/>
      <w:r w:rsidRPr="00051550">
        <w:rPr>
          <w:rFonts w:ascii="Consolas" w:hAnsi="Consolas" w:cs="Consolas"/>
          <w:sz w:val="19"/>
          <w:szCs w:val="19"/>
          <w:lang w:val="en-US"/>
        </w:rPr>
        <w:t xml:space="preserve"> :</w:t>
      </w:r>
      <w:proofErr w:type="gramEnd"/>
      <w:r w:rsidRPr="00051550">
        <w:rPr>
          <w:rFonts w:ascii="Consolas" w:hAnsi="Consolas" w:cs="Consolas"/>
          <w:sz w:val="19"/>
          <w:szCs w:val="19"/>
          <w:lang w:val="en-US"/>
        </w:rPr>
        <w:t xml:space="preserve"> </w:t>
      </w:r>
      <w:proofErr w:type="spellStart"/>
      <w:r w:rsidRPr="00051550">
        <w:rPr>
          <w:rFonts w:ascii="Consolas" w:hAnsi="Consolas" w:cs="Consolas"/>
          <w:color w:val="2B91AF"/>
          <w:sz w:val="19"/>
          <w:szCs w:val="19"/>
          <w:lang w:val="en-US"/>
        </w:rPr>
        <w:t>ManagedOperationZoneTypes</w:t>
      </w:r>
      <w:r w:rsidRPr="00051550">
        <w:rPr>
          <w:rFonts w:ascii="Consolas" w:hAnsi="Consolas" w:cs="Consolas"/>
          <w:sz w:val="19"/>
          <w:szCs w:val="19"/>
          <w:lang w:val="en-US"/>
        </w:rPr>
        <w:t>.Global</w:t>
      </w:r>
      <w:proofErr w:type="spellEnd"/>
      <w:r w:rsidRPr="00051550">
        <w:rPr>
          <w:rFonts w:ascii="Consolas" w:hAnsi="Consolas" w:cs="Consolas"/>
          <w:sz w:val="19"/>
          <w:szCs w:val="19"/>
          <w:lang w:val="en-US"/>
        </w:rPr>
        <w:t>,</w:t>
      </w:r>
    </w:p>
    <w:p w14:paraId="7090AEA2"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ab/>
      </w:r>
      <w:r>
        <w:rPr>
          <w:rFonts w:ascii="Consolas" w:hAnsi="Consolas" w:cs="Consolas"/>
          <w:sz w:val="19"/>
          <w:szCs w:val="19"/>
          <w:lang w:val="en-US"/>
        </w:rPr>
        <w:tab/>
      </w:r>
      <w:r w:rsidRPr="00051550">
        <w:rPr>
          <w:rFonts w:ascii="Consolas" w:hAnsi="Consolas" w:cs="Consolas"/>
          <w:sz w:val="19"/>
          <w:szCs w:val="19"/>
          <w:lang w:val="en-US"/>
        </w:rPr>
        <w:t xml:space="preserve">Name = </w:t>
      </w:r>
      <w:r w:rsidRPr="00051550">
        <w:rPr>
          <w:rFonts w:ascii="Consolas" w:hAnsi="Consolas" w:cs="Consolas"/>
          <w:color w:val="A31515"/>
          <w:sz w:val="19"/>
          <w:szCs w:val="19"/>
          <w:lang w:val="en-US"/>
        </w:rPr>
        <w:t>"</w:t>
      </w:r>
      <w:proofErr w:type="spellStart"/>
      <w:r w:rsidRPr="00051550">
        <w:rPr>
          <w:rFonts w:ascii="Consolas" w:hAnsi="Consolas" w:cs="Consolas"/>
          <w:color w:val="A31515"/>
          <w:sz w:val="19"/>
          <w:szCs w:val="19"/>
          <w:lang w:val="en-US"/>
        </w:rPr>
        <w:t>SyncProgress</w:t>
      </w:r>
      <w:proofErr w:type="spellEnd"/>
      <w:r w:rsidRPr="00051550">
        <w:rPr>
          <w:rFonts w:ascii="Consolas" w:hAnsi="Consolas" w:cs="Consolas"/>
          <w:color w:val="A31515"/>
          <w:sz w:val="19"/>
          <w:szCs w:val="19"/>
          <w:lang w:val="en-US"/>
        </w:rPr>
        <w:t>"</w:t>
      </w:r>
      <w:r w:rsidRPr="00051550">
        <w:rPr>
          <w:rFonts w:ascii="Consolas" w:hAnsi="Consolas" w:cs="Consolas"/>
          <w:sz w:val="19"/>
          <w:szCs w:val="19"/>
          <w:lang w:val="en-US"/>
        </w:rPr>
        <w:t>,</w:t>
      </w:r>
    </w:p>
    <w:p w14:paraId="7090AEA3"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ab/>
      </w:r>
      <w:r>
        <w:rPr>
          <w:rFonts w:ascii="Consolas" w:hAnsi="Consolas" w:cs="Consolas"/>
          <w:sz w:val="19"/>
          <w:szCs w:val="19"/>
          <w:lang w:val="en-US"/>
        </w:rPr>
        <w:tab/>
      </w:r>
      <w:proofErr w:type="spellStart"/>
      <w:r w:rsidRPr="00051550">
        <w:rPr>
          <w:rFonts w:ascii="Consolas" w:hAnsi="Consolas" w:cs="Consolas"/>
          <w:sz w:val="19"/>
          <w:szCs w:val="19"/>
          <w:lang w:val="en-US"/>
        </w:rPr>
        <w:t>ProcessCode</w:t>
      </w:r>
      <w:proofErr w:type="spellEnd"/>
      <w:r w:rsidRPr="00051550">
        <w:rPr>
          <w:rFonts w:ascii="Consolas" w:hAnsi="Consolas" w:cs="Consolas"/>
          <w:sz w:val="19"/>
          <w:szCs w:val="19"/>
          <w:lang w:val="en-US"/>
        </w:rPr>
        <w:t xml:space="preserve"> = (operation.Stage2),</w:t>
      </w:r>
    </w:p>
    <w:p w14:paraId="7090AEA4"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ab/>
      </w:r>
      <w:r>
        <w:rPr>
          <w:rFonts w:ascii="Consolas" w:hAnsi="Consolas" w:cs="Consolas"/>
          <w:sz w:val="19"/>
          <w:szCs w:val="19"/>
          <w:lang w:val="en-US"/>
        </w:rPr>
        <w:tab/>
      </w:r>
      <w:proofErr w:type="spellStart"/>
      <w:r w:rsidRPr="00051550">
        <w:rPr>
          <w:rFonts w:ascii="Consolas" w:hAnsi="Consolas" w:cs="Consolas"/>
          <w:sz w:val="19"/>
          <w:szCs w:val="19"/>
          <w:lang w:val="en-US"/>
        </w:rPr>
        <w:t>TotalStep</w:t>
      </w:r>
      <w:proofErr w:type="spellEnd"/>
      <w:r w:rsidRPr="00051550">
        <w:rPr>
          <w:rFonts w:ascii="Consolas" w:hAnsi="Consolas" w:cs="Consolas"/>
          <w:sz w:val="19"/>
          <w:szCs w:val="19"/>
          <w:lang w:val="en-US"/>
        </w:rPr>
        <w:t xml:space="preserve"> = </w:t>
      </w:r>
      <w:proofErr w:type="spellStart"/>
      <w:r w:rsidRPr="00051550">
        <w:rPr>
          <w:rFonts w:ascii="Consolas" w:hAnsi="Consolas" w:cs="Consolas"/>
          <w:sz w:val="19"/>
          <w:szCs w:val="19"/>
          <w:lang w:val="en-US"/>
        </w:rPr>
        <w:t>operation.Count</w:t>
      </w:r>
      <w:proofErr w:type="spellEnd"/>
      <w:r w:rsidRPr="00051550">
        <w:rPr>
          <w:rFonts w:ascii="Consolas" w:hAnsi="Consolas" w:cs="Consolas"/>
          <w:sz w:val="19"/>
          <w:szCs w:val="19"/>
          <w:lang w:val="en-US"/>
        </w:rPr>
        <w:t>,</w:t>
      </w:r>
    </w:p>
    <w:p w14:paraId="7090AEA5"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 xml:space="preserve">      </w:t>
      </w:r>
      <w:r w:rsidRPr="00051550">
        <w:rPr>
          <w:rFonts w:ascii="Consolas" w:hAnsi="Consolas" w:cs="Consolas"/>
          <w:sz w:val="19"/>
          <w:szCs w:val="19"/>
          <w:lang w:val="en-US"/>
        </w:rPr>
        <w:tab/>
      </w:r>
      <w:r w:rsidRPr="009D2BDA">
        <w:rPr>
          <w:rFonts w:ascii="Consolas" w:hAnsi="Consolas" w:cs="Consolas"/>
          <w:sz w:val="19"/>
          <w:szCs w:val="19"/>
          <w:lang w:val="en-US"/>
        </w:rPr>
        <w:tab/>
      </w:r>
      <w:r w:rsidRPr="00051550">
        <w:rPr>
          <w:rFonts w:ascii="Consolas" w:hAnsi="Consolas" w:cs="Consolas"/>
          <w:sz w:val="19"/>
          <w:szCs w:val="19"/>
          <w:lang w:val="en-US"/>
        </w:rPr>
        <w:t xml:space="preserve">Split = </w:t>
      </w:r>
      <w:r w:rsidRPr="00051550">
        <w:rPr>
          <w:rFonts w:ascii="Consolas" w:hAnsi="Consolas" w:cs="Consolas"/>
          <w:color w:val="0000FF"/>
          <w:sz w:val="19"/>
          <w:szCs w:val="19"/>
          <w:lang w:val="en-US"/>
        </w:rPr>
        <w:t>false</w:t>
      </w:r>
      <w:r w:rsidRPr="00051550">
        <w:rPr>
          <w:rFonts w:ascii="Consolas" w:hAnsi="Consolas" w:cs="Consolas"/>
          <w:sz w:val="19"/>
          <w:szCs w:val="19"/>
          <w:lang w:val="en-US"/>
        </w:rPr>
        <w:t>,</w:t>
      </w:r>
    </w:p>
    <w:p w14:paraId="7090AEA6"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sidRPr="00051550">
        <w:rPr>
          <w:rFonts w:ascii="Consolas" w:hAnsi="Consolas" w:cs="Consolas"/>
          <w:sz w:val="19"/>
          <w:szCs w:val="19"/>
          <w:lang w:val="en-US"/>
        </w:rPr>
        <w:t xml:space="preserve">         </w:t>
      </w:r>
      <w:r w:rsidRPr="00051550">
        <w:rPr>
          <w:rFonts w:ascii="Consolas" w:hAnsi="Consolas" w:cs="Consolas"/>
          <w:sz w:val="19"/>
          <w:szCs w:val="19"/>
          <w:lang w:val="en-US"/>
        </w:rPr>
        <w:tab/>
        <w:t>Interval = 2000,</w:t>
      </w:r>
    </w:p>
    <w:p w14:paraId="7090AEA7" w14:textId="77777777" w:rsidR="00051550" w:rsidRPr="00051550" w:rsidRDefault="00051550" w:rsidP="00051550">
      <w:pPr>
        <w:autoSpaceDE w:val="0"/>
        <w:autoSpaceDN w:val="0"/>
        <w:adjustRightInd w:val="0"/>
        <w:spacing w:after="0" w:line="240" w:lineRule="auto"/>
        <w:ind w:firstLine="709"/>
        <w:rPr>
          <w:rFonts w:ascii="Consolas" w:hAnsi="Consolas" w:cs="Consolas"/>
          <w:sz w:val="19"/>
          <w:szCs w:val="19"/>
          <w:lang w:val="en-US"/>
        </w:rPr>
      </w:pPr>
      <w:r w:rsidRPr="009D2BDA">
        <w:rPr>
          <w:rFonts w:ascii="Consolas" w:hAnsi="Consolas" w:cs="Consolas"/>
          <w:sz w:val="19"/>
          <w:szCs w:val="19"/>
          <w:lang w:val="en-US"/>
        </w:rPr>
        <w:t xml:space="preserve"> </w:t>
      </w:r>
      <w:r w:rsidRPr="00051550">
        <w:rPr>
          <w:rFonts w:ascii="Consolas" w:hAnsi="Consolas" w:cs="Consolas"/>
          <w:sz w:val="19"/>
          <w:szCs w:val="19"/>
          <w:lang w:val="en-US"/>
        </w:rPr>
        <w:t>};</w:t>
      </w:r>
    </w:p>
    <w:p w14:paraId="7090AEA8"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sidRPr="00051550">
        <w:rPr>
          <w:rFonts w:ascii="Consolas" w:hAnsi="Consolas" w:cs="Consolas"/>
          <w:sz w:val="19"/>
          <w:szCs w:val="19"/>
          <w:lang w:val="en-US"/>
        </w:rPr>
        <w:tab/>
        <w:t xml:space="preserve"> </w:t>
      </w:r>
      <w:proofErr w:type="spellStart"/>
      <w:proofErr w:type="gramStart"/>
      <w:r w:rsidRPr="00051550">
        <w:rPr>
          <w:rFonts w:ascii="Consolas" w:hAnsi="Consolas" w:cs="Consolas"/>
          <w:sz w:val="19"/>
          <w:szCs w:val="19"/>
          <w:lang w:val="en-US"/>
        </w:rPr>
        <w:t>mo.Start</w:t>
      </w:r>
      <w:proofErr w:type="spellEnd"/>
      <w:r w:rsidRPr="00051550">
        <w:rPr>
          <w:rFonts w:ascii="Consolas" w:hAnsi="Consolas" w:cs="Consolas"/>
          <w:sz w:val="19"/>
          <w:szCs w:val="19"/>
          <w:lang w:val="en-US"/>
        </w:rPr>
        <w:t>(</w:t>
      </w:r>
      <w:proofErr w:type="gramEnd"/>
      <w:r w:rsidRPr="00051550">
        <w:rPr>
          <w:rFonts w:ascii="Consolas" w:hAnsi="Consolas" w:cs="Consolas"/>
          <w:sz w:val="19"/>
          <w:szCs w:val="19"/>
          <w:lang w:val="en-US"/>
        </w:rPr>
        <w:t>);</w:t>
      </w:r>
    </w:p>
    <w:p w14:paraId="7090AEA9" w14:textId="77777777" w:rsidR="00051550" w:rsidRPr="00051550" w:rsidRDefault="00051550" w:rsidP="00051550">
      <w:pPr>
        <w:autoSpaceDE w:val="0"/>
        <w:autoSpaceDN w:val="0"/>
        <w:adjustRightInd w:val="0"/>
        <w:spacing w:after="0" w:line="240" w:lineRule="auto"/>
        <w:rPr>
          <w:rFonts w:ascii="Consolas" w:hAnsi="Consolas" w:cs="Consolas"/>
          <w:sz w:val="19"/>
          <w:szCs w:val="19"/>
          <w:lang w:val="en-US"/>
        </w:rPr>
      </w:pPr>
      <w:r w:rsidRPr="00051550">
        <w:rPr>
          <w:rFonts w:ascii="Consolas" w:hAnsi="Consolas" w:cs="Consolas"/>
          <w:sz w:val="19"/>
          <w:szCs w:val="19"/>
          <w:lang w:val="en-US"/>
        </w:rPr>
        <w:tab/>
        <w:t xml:space="preserve"> </w:t>
      </w:r>
      <w:proofErr w:type="gramStart"/>
      <w:r w:rsidRPr="00051550">
        <w:rPr>
          <w:rFonts w:ascii="Consolas" w:hAnsi="Consolas" w:cs="Consolas"/>
          <w:color w:val="2B91AF"/>
          <w:sz w:val="19"/>
          <w:szCs w:val="19"/>
          <w:lang w:val="en-US"/>
        </w:rPr>
        <w:t>SyncManagedOperationHelper</w:t>
      </w:r>
      <w:r w:rsidRPr="00051550">
        <w:rPr>
          <w:rFonts w:ascii="Consolas" w:hAnsi="Consolas" w:cs="Consolas"/>
          <w:sz w:val="19"/>
          <w:szCs w:val="19"/>
          <w:lang w:val="en-US"/>
        </w:rPr>
        <w:t>.CreateHelper(</w:t>
      </w:r>
      <w:proofErr w:type="gramEnd"/>
      <w:r w:rsidRPr="00051550">
        <w:rPr>
          <w:rFonts w:ascii="Consolas" w:hAnsi="Consolas" w:cs="Consolas"/>
          <w:sz w:val="19"/>
          <w:szCs w:val="19"/>
          <w:lang w:val="en-US"/>
        </w:rPr>
        <w:t>mo).InitShowViewParametersProgress</w:t>
      </w:r>
    </w:p>
    <w:p w14:paraId="7090AEAA" w14:textId="77777777" w:rsidR="00051550" w:rsidRPr="000E106D" w:rsidRDefault="00051550" w:rsidP="00051550">
      <w:pPr>
        <w:autoSpaceDE w:val="0"/>
        <w:autoSpaceDN w:val="0"/>
        <w:adjustRightInd w:val="0"/>
        <w:spacing w:after="0" w:line="240" w:lineRule="auto"/>
        <w:rPr>
          <w:rFonts w:ascii="Consolas" w:hAnsi="Consolas" w:cs="Consolas"/>
          <w:sz w:val="19"/>
          <w:szCs w:val="19"/>
          <w:lang w:val="en-US"/>
        </w:rPr>
      </w:pPr>
      <w:r w:rsidRPr="000E106D">
        <w:rPr>
          <w:rFonts w:ascii="Consolas" w:hAnsi="Consolas" w:cs="Consolas"/>
          <w:sz w:val="19"/>
          <w:szCs w:val="19"/>
          <w:lang w:val="en-US"/>
        </w:rPr>
        <w:t>(</w:t>
      </w:r>
      <w:proofErr w:type="spellStart"/>
      <w:r w:rsidRPr="00051550">
        <w:rPr>
          <w:rFonts w:ascii="Consolas" w:hAnsi="Consolas" w:cs="Consolas"/>
          <w:sz w:val="19"/>
          <w:szCs w:val="19"/>
          <w:lang w:val="en-US"/>
        </w:rPr>
        <w:t>e</w:t>
      </w:r>
      <w:r w:rsidRPr="000E106D">
        <w:rPr>
          <w:rFonts w:ascii="Consolas" w:hAnsi="Consolas" w:cs="Consolas"/>
          <w:sz w:val="19"/>
          <w:szCs w:val="19"/>
          <w:lang w:val="en-US"/>
        </w:rPr>
        <w:t>.</w:t>
      </w:r>
      <w:r w:rsidRPr="00051550">
        <w:rPr>
          <w:rFonts w:ascii="Consolas" w:hAnsi="Consolas" w:cs="Consolas"/>
          <w:sz w:val="19"/>
          <w:szCs w:val="19"/>
          <w:lang w:val="en-US"/>
        </w:rPr>
        <w:t>ShowViewParameters</w:t>
      </w:r>
      <w:proofErr w:type="spellEnd"/>
      <w:r w:rsidRPr="000E106D">
        <w:rPr>
          <w:rFonts w:ascii="Consolas" w:hAnsi="Consolas" w:cs="Consolas"/>
          <w:sz w:val="19"/>
          <w:szCs w:val="19"/>
          <w:lang w:val="en-US"/>
        </w:rPr>
        <w:t xml:space="preserve">, </w:t>
      </w:r>
      <w:r w:rsidRPr="00051550">
        <w:rPr>
          <w:rFonts w:ascii="Consolas" w:hAnsi="Consolas" w:cs="Consolas"/>
          <w:color w:val="0000FF"/>
          <w:sz w:val="19"/>
          <w:szCs w:val="19"/>
          <w:lang w:val="en-US"/>
        </w:rPr>
        <w:t>false</w:t>
      </w:r>
      <w:proofErr w:type="gramStart"/>
      <w:r w:rsidR="0040265C" w:rsidRPr="000E106D">
        <w:rPr>
          <w:rFonts w:ascii="Consolas" w:hAnsi="Consolas" w:cs="Consolas"/>
          <w:sz w:val="19"/>
          <w:szCs w:val="19"/>
          <w:lang w:val="en-US"/>
        </w:rPr>
        <w:t>);</w:t>
      </w:r>
      <w:proofErr w:type="gramEnd"/>
      <w:r w:rsidRPr="000E106D">
        <w:rPr>
          <w:rFonts w:ascii="Consolas" w:hAnsi="Consolas" w:cs="Consolas"/>
          <w:sz w:val="19"/>
          <w:szCs w:val="19"/>
          <w:lang w:val="en-US"/>
        </w:rPr>
        <w:t>}</w:t>
      </w:r>
    </w:p>
    <w:p w14:paraId="7090AEAB" w14:textId="77777777" w:rsidR="00051550" w:rsidRPr="000E106D" w:rsidRDefault="00051550" w:rsidP="00051550">
      <w:pPr>
        <w:autoSpaceDE w:val="0"/>
        <w:autoSpaceDN w:val="0"/>
        <w:adjustRightInd w:val="0"/>
        <w:spacing w:after="0" w:line="240" w:lineRule="auto"/>
        <w:rPr>
          <w:rFonts w:ascii="Consolas" w:hAnsi="Consolas" w:cs="Consolas"/>
          <w:sz w:val="19"/>
          <w:szCs w:val="19"/>
          <w:lang w:val="en-US"/>
        </w:rPr>
      </w:pPr>
    </w:p>
    <w:p w14:paraId="7090AEAC" w14:textId="77777777" w:rsidR="00051550" w:rsidRDefault="00051550" w:rsidP="009B376A">
      <w:pPr>
        <w:spacing w:line="360" w:lineRule="auto"/>
        <w:ind w:firstLine="709"/>
      </w:pPr>
      <w:r>
        <w:t>Так выглядит окно лога для данной операции (Рис. 7):</w:t>
      </w:r>
    </w:p>
    <w:p w14:paraId="7090AEAD" w14:textId="77777777" w:rsidR="00051550" w:rsidRDefault="00442AC6" w:rsidP="00051550">
      <w:pPr>
        <w:spacing w:line="360" w:lineRule="auto"/>
      </w:pPr>
      <w:r>
        <w:rPr>
          <w:noProof/>
          <w:lang w:eastAsia="ru-RU"/>
        </w:rPr>
        <w:lastRenderedPageBreak/>
        <w:drawing>
          <wp:inline distT="0" distB="0" distL="0" distR="0" wp14:anchorId="7090AEEB" wp14:editId="7090AEEC">
            <wp:extent cx="5940425" cy="2083349"/>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2083349"/>
                    </a:xfrm>
                    <a:prstGeom prst="rect">
                      <a:avLst/>
                    </a:prstGeom>
                  </pic:spPr>
                </pic:pic>
              </a:graphicData>
            </a:graphic>
          </wp:inline>
        </w:drawing>
      </w:r>
    </w:p>
    <w:p w14:paraId="7090AEAE" w14:textId="77777777" w:rsidR="00051550" w:rsidRDefault="00051550" w:rsidP="00051550">
      <w:pPr>
        <w:spacing w:line="360" w:lineRule="auto"/>
        <w:jc w:val="center"/>
      </w:pPr>
      <w:r>
        <w:t>Рис.7 – Хранение лога в одной записи</w:t>
      </w:r>
    </w:p>
    <w:p w14:paraId="7090AEAF" w14:textId="77777777" w:rsidR="00051550" w:rsidRDefault="007B2CF3" w:rsidP="009B376A">
      <w:pPr>
        <w:spacing w:line="360" w:lineRule="auto"/>
        <w:ind w:firstLine="709"/>
      </w:pPr>
      <w:r>
        <w:t>Например, если необходимо разбивать лог на части, тогда:</w:t>
      </w:r>
    </w:p>
    <w:p w14:paraId="7090AEB0" w14:textId="77777777" w:rsidR="007B2CF3" w:rsidRDefault="007B2CF3" w:rsidP="007B2CF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Split</w:t>
      </w:r>
      <w:proofErr w:type="spellEnd"/>
      <w:r>
        <w:rPr>
          <w:rFonts w:ascii="Consolas" w:hAnsi="Consolas" w:cs="Consolas"/>
          <w:sz w:val="19"/>
          <w:szCs w:val="19"/>
        </w:rPr>
        <w:t xml:space="preserve"> = </w:t>
      </w:r>
      <w:proofErr w:type="spellStart"/>
      <w:r>
        <w:rPr>
          <w:rFonts w:ascii="Consolas" w:hAnsi="Consolas" w:cs="Consolas"/>
          <w:color w:val="0000FF"/>
          <w:sz w:val="19"/>
          <w:szCs w:val="19"/>
        </w:rPr>
        <w:t>true</w:t>
      </w:r>
      <w:proofErr w:type="spellEnd"/>
      <w:r>
        <w:rPr>
          <w:rFonts w:ascii="Consolas" w:hAnsi="Consolas" w:cs="Consolas"/>
          <w:sz w:val="19"/>
          <w:szCs w:val="19"/>
        </w:rPr>
        <w:t>,</w:t>
      </w:r>
    </w:p>
    <w:p w14:paraId="7090AEB1" w14:textId="77777777" w:rsidR="007B2CF3" w:rsidRDefault="007B2CF3" w:rsidP="007B2CF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Interval</w:t>
      </w:r>
      <w:proofErr w:type="spellEnd"/>
      <w:r>
        <w:rPr>
          <w:rFonts w:ascii="Consolas" w:hAnsi="Consolas" w:cs="Consolas"/>
          <w:sz w:val="19"/>
          <w:szCs w:val="19"/>
        </w:rPr>
        <w:t xml:space="preserve"> = 2000,</w:t>
      </w:r>
    </w:p>
    <w:p w14:paraId="7090AEB2" w14:textId="77777777" w:rsidR="00442AC6" w:rsidRDefault="007B2CF3" w:rsidP="00442AC6">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Count</w:t>
      </w:r>
      <w:proofErr w:type="spellEnd"/>
      <w:r>
        <w:rPr>
          <w:rFonts w:ascii="Consolas" w:hAnsi="Consolas" w:cs="Consolas"/>
          <w:sz w:val="19"/>
          <w:szCs w:val="19"/>
        </w:rPr>
        <w:t xml:space="preserve"> = 4000,</w:t>
      </w:r>
    </w:p>
    <w:p w14:paraId="7090AEB3" w14:textId="77777777" w:rsidR="00442AC6" w:rsidRDefault="00442AC6" w:rsidP="00442AC6">
      <w:pPr>
        <w:autoSpaceDE w:val="0"/>
        <w:autoSpaceDN w:val="0"/>
        <w:adjustRightInd w:val="0"/>
        <w:spacing w:after="0" w:line="240" w:lineRule="auto"/>
        <w:rPr>
          <w:rFonts w:ascii="Consolas" w:hAnsi="Consolas" w:cs="Consolas"/>
          <w:sz w:val="19"/>
          <w:szCs w:val="19"/>
        </w:rPr>
      </w:pPr>
    </w:p>
    <w:p w14:paraId="7090AEB4" w14:textId="77777777" w:rsidR="007B2CF3" w:rsidRDefault="00442AC6" w:rsidP="009B376A">
      <w:pPr>
        <w:autoSpaceDE w:val="0"/>
        <w:autoSpaceDN w:val="0"/>
        <w:adjustRightInd w:val="0"/>
        <w:spacing w:after="0" w:line="240" w:lineRule="auto"/>
        <w:ind w:firstLine="709"/>
      </w:pPr>
      <w:r>
        <w:t>Так выглядит окно лога для данной операции (Рис. 8):</w:t>
      </w:r>
    </w:p>
    <w:p w14:paraId="7090AEB5" w14:textId="77777777" w:rsidR="0040265C" w:rsidRDefault="0040265C" w:rsidP="00442AC6">
      <w:pPr>
        <w:autoSpaceDE w:val="0"/>
        <w:autoSpaceDN w:val="0"/>
        <w:adjustRightInd w:val="0"/>
        <w:spacing w:after="0" w:line="240" w:lineRule="auto"/>
      </w:pPr>
    </w:p>
    <w:p w14:paraId="7090AEB6" w14:textId="77777777" w:rsidR="00442AC6" w:rsidRDefault="00442AC6" w:rsidP="00442AC6">
      <w:pPr>
        <w:autoSpaceDE w:val="0"/>
        <w:autoSpaceDN w:val="0"/>
        <w:adjustRightInd w:val="0"/>
        <w:spacing w:after="240" w:line="240" w:lineRule="auto"/>
      </w:pPr>
      <w:r>
        <w:rPr>
          <w:noProof/>
          <w:lang w:eastAsia="ru-RU"/>
        </w:rPr>
        <w:lastRenderedPageBreak/>
        <w:drawing>
          <wp:inline distT="0" distB="0" distL="0" distR="0" wp14:anchorId="7090AEED" wp14:editId="7090AEEE">
            <wp:extent cx="5940425" cy="2758383"/>
            <wp:effectExtent l="0" t="0" r="317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2758383"/>
                    </a:xfrm>
                    <a:prstGeom prst="rect">
                      <a:avLst/>
                    </a:prstGeom>
                  </pic:spPr>
                </pic:pic>
              </a:graphicData>
            </a:graphic>
          </wp:inline>
        </w:drawing>
      </w:r>
    </w:p>
    <w:p w14:paraId="7090AEB7" w14:textId="77777777" w:rsidR="00442AC6" w:rsidRDefault="00442AC6" w:rsidP="00442AC6">
      <w:pPr>
        <w:spacing w:line="360" w:lineRule="auto"/>
        <w:jc w:val="center"/>
      </w:pPr>
      <w:r>
        <w:t>Рис.8 – Разбиение на части</w:t>
      </w:r>
    </w:p>
    <w:p w14:paraId="7090AEB8" w14:textId="77777777" w:rsidR="001529EC" w:rsidRPr="001529EC" w:rsidRDefault="001529EC" w:rsidP="001529EC">
      <w:pPr>
        <w:autoSpaceDE w:val="0"/>
        <w:autoSpaceDN w:val="0"/>
        <w:adjustRightInd w:val="0"/>
        <w:spacing w:after="0" w:line="360" w:lineRule="auto"/>
        <w:ind w:firstLine="709"/>
        <w:jc w:val="both"/>
        <w:rPr>
          <w:rFonts w:ascii="Consolas" w:hAnsi="Consolas" w:cs="Consolas"/>
          <w:color w:val="2B91AF"/>
          <w:sz w:val="19"/>
          <w:szCs w:val="19"/>
        </w:rPr>
      </w:pPr>
      <w:r>
        <w:t xml:space="preserve">Если в результате выполнения управляемой операции возникли предупреждения либо ошибки, то </w:t>
      </w:r>
      <w:proofErr w:type="spellStart"/>
      <w:r>
        <w:t>логирование</w:t>
      </w:r>
      <w:proofErr w:type="spellEnd"/>
      <w:r>
        <w:t xml:space="preserve"> </w:t>
      </w:r>
      <w:r w:rsidR="009B376A">
        <w:t>про</w:t>
      </w:r>
      <w:r>
        <w:t>и</w:t>
      </w:r>
      <w:r w:rsidR="009B376A">
        <w:t>с</w:t>
      </w:r>
      <w:r>
        <w:t xml:space="preserve">ходит следующим образом: если в блоке возникло предупреждение, то весь блок помечается типом </w:t>
      </w:r>
      <w:proofErr w:type="spellStart"/>
      <w:r>
        <w:rPr>
          <w:rFonts w:ascii="Consolas" w:hAnsi="Consolas" w:cs="Consolas"/>
          <w:color w:val="2B91AF"/>
          <w:sz w:val="19"/>
          <w:szCs w:val="19"/>
        </w:rPr>
        <w:t>TraceMessageTypes</w:t>
      </w:r>
      <w:proofErr w:type="spellEnd"/>
      <w:r w:rsidRPr="001529EC">
        <w:rPr>
          <w:rFonts w:ascii="Consolas" w:hAnsi="Consolas" w:cs="Consolas"/>
          <w:color w:val="000000" w:themeColor="text1"/>
          <w:sz w:val="19"/>
          <w:szCs w:val="19"/>
        </w:rPr>
        <w:t>.</w:t>
      </w:r>
      <w:r w:rsidRPr="001529EC">
        <w:rPr>
          <w:rFonts w:ascii="Consolas" w:hAnsi="Consolas" w:cs="Consolas"/>
          <w:color w:val="000000" w:themeColor="text1"/>
          <w:sz w:val="19"/>
          <w:szCs w:val="19"/>
          <w:lang w:val="en-US"/>
        </w:rPr>
        <w:t>Warning</w:t>
      </w:r>
      <w:r w:rsidRPr="001529EC">
        <w:rPr>
          <w:rFonts w:ascii="Consolas" w:hAnsi="Consolas" w:cs="Consolas"/>
          <w:color w:val="000000" w:themeColor="text1"/>
          <w:sz w:val="19"/>
          <w:szCs w:val="19"/>
        </w:rPr>
        <w:t xml:space="preserve">. </w:t>
      </w:r>
      <w:r w:rsidRPr="008F6EC7">
        <w:rPr>
          <w:rFonts w:ascii="Consolas" w:hAnsi="Consolas" w:cs="Consolas"/>
          <w:color w:val="000000" w:themeColor="text1"/>
        </w:rPr>
        <w:t xml:space="preserve">При ошибке весь блок помечается типом </w:t>
      </w:r>
      <w:proofErr w:type="spellStart"/>
      <w:r>
        <w:rPr>
          <w:rFonts w:ascii="Consolas" w:hAnsi="Consolas" w:cs="Consolas"/>
          <w:color w:val="2B91AF"/>
          <w:sz w:val="19"/>
          <w:szCs w:val="19"/>
        </w:rPr>
        <w:t>TraceMessageTypes</w:t>
      </w:r>
      <w:proofErr w:type="spellEnd"/>
      <w:r w:rsidRPr="001529EC">
        <w:rPr>
          <w:rFonts w:ascii="Consolas" w:hAnsi="Consolas" w:cs="Consolas"/>
          <w:color w:val="000000" w:themeColor="text1"/>
          <w:sz w:val="19"/>
          <w:szCs w:val="19"/>
        </w:rPr>
        <w:t>.</w:t>
      </w:r>
      <w:r>
        <w:rPr>
          <w:rFonts w:ascii="Consolas" w:hAnsi="Consolas" w:cs="Consolas"/>
          <w:color w:val="000000" w:themeColor="text1"/>
          <w:sz w:val="19"/>
          <w:szCs w:val="19"/>
          <w:lang w:val="en-US"/>
        </w:rPr>
        <w:t>Error</w:t>
      </w:r>
      <w:r w:rsidRPr="001529EC">
        <w:rPr>
          <w:rFonts w:ascii="Consolas" w:hAnsi="Consolas" w:cs="Consolas"/>
          <w:color w:val="000000" w:themeColor="text1"/>
          <w:sz w:val="19"/>
          <w:szCs w:val="19"/>
        </w:rPr>
        <w:t xml:space="preserve">. </w:t>
      </w:r>
      <w:r w:rsidRPr="008F6EC7">
        <w:rPr>
          <w:rFonts w:cs="Consolas"/>
          <w:color w:val="000000" w:themeColor="text1"/>
        </w:rPr>
        <w:t xml:space="preserve">Если в одном блоке возникли и </w:t>
      </w:r>
      <w:proofErr w:type="gramStart"/>
      <w:r w:rsidRPr="008F6EC7">
        <w:rPr>
          <w:rFonts w:cs="Consolas"/>
          <w:color w:val="000000" w:themeColor="text1"/>
        </w:rPr>
        <w:t>предупреж</w:t>
      </w:r>
      <w:r w:rsidR="009B376A">
        <w:rPr>
          <w:rFonts w:cs="Consolas"/>
          <w:color w:val="000000" w:themeColor="text1"/>
        </w:rPr>
        <w:t>дения</w:t>
      </w:r>
      <w:proofErr w:type="gramEnd"/>
      <w:r w:rsidR="009B376A">
        <w:rPr>
          <w:rFonts w:cs="Consolas"/>
          <w:color w:val="000000" w:themeColor="text1"/>
        </w:rPr>
        <w:t xml:space="preserve"> и ошибки, тогда он помеча</w:t>
      </w:r>
      <w:r w:rsidRPr="008F6EC7">
        <w:rPr>
          <w:rFonts w:cs="Consolas"/>
          <w:color w:val="000000" w:themeColor="text1"/>
        </w:rPr>
        <w:t>е</w:t>
      </w:r>
      <w:r w:rsidR="009B376A">
        <w:rPr>
          <w:rFonts w:cs="Consolas"/>
          <w:color w:val="000000" w:themeColor="text1"/>
        </w:rPr>
        <w:t>т</w:t>
      </w:r>
      <w:r w:rsidRPr="008F6EC7">
        <w:rPr>
          <w:rFonts w:cs="Consolas"/>
          <w:color w:val="000000" w:themeColor="text1"/>
        </w:rPr>
        <w:t xml:space="preserve">ся </w:t>
      </w:r>
      <w:proofErr w:type="spellStart"/>
      <w:r>
        <w:rPr>
          <w:rFonts w:ascii="Consolas" w:hAnsi="Consolas" w:cs="Consolas"/>
          <w:color w:val="2B91AF"/>
          <w:sz w:val="19"/>
          <w:szCs w:val="19"/>
        </w:rPr>
        <w:lastRenderedPageBreak/>
        <w:t>TraceMessageTypes</w:t>
      </w:r>
      <w:proofErr w:type="spellEnd"/>
      <w:r w:rsidRPr="001529EC">
        <w:rPr>
          <w:rFonts w:ascii="Consolas" w:hAnsi="Consolas" w:cs="Consolas"/>
          <w:color w:val="000000" w:themeColor="text1"/>
          <w:sz w:val="19"/>
          <w:szCs w:val="19"/>
        </w:rPr>
        <w:t>.</w:t>
      </w:r>
      <w:proofErr w:type="spellStart"/>
      <w:r>
        <w:rPr>
          <w:rFonts w:ascii="Consolas" w:hAnsi="Consolas" w:cs="Consolas"/>
          <w:color w:val="000000" w:themeColor="text1"/>
          <w:sz w:val="19"/>
          <w:szCs w:val="19"/>
          <w:lang w:val="en-US"/>
        </w:rPr>
        <w:t>ErrorAndWarning</w:t>
      </w:r>
      <w:proofErr w:type="spellEnd"/>
      <w:r w:rsidRPr="001529EC">
        <w:rPr>
          <w:rFonts w:ascii="Consolas" w:hAnsi="Consolas" w:cs="Consolas"/>
          <w:color w:val="000000" w:themeColor="text1"/>
          <w:sz w:val="19"/>
          <w:szCs w:val="19"/>
        </w:rPr>
        <w:t xml:space="preserve">. </w:t>
      </w:r>
      <w:r w:rsidRPr="008F6EC7">
        <w:rPr>
          <w:rFonts w:cs="Consolas"/>
          <w:color w:val="000000" w:themeColor="text1"/>
        </w:rPr>
        <w:t xml:space="preserve">На рис.9 показаны различные типы </w:t>
      </w:r>
      <w:r w:rsidR="008F6EC7">
        <w:rPr>
          <w:rFonts w:cs="Consolas"/>
          <w:color w:val="000000" w:themeColor="text1"/>
        </w:rPr>
        <w:t>сообщений</w:t>
      </w:r>
      <w:r w:rsidRPr="008F6EC7">
        <w:rPr>
          <w:rFonts w:ascii="Consolas" w:hAnsi="Consolas" w:cs="Consolas"/>
          <w:color w:val="000000" w:themeColor="text1"/>
        </w:rPr>
        <w:t>:</w:t>
      </w:r>
    </w:p>
    <w:p w14:paraId="7090AEB9" w14:textId="77777777" w:rsidR="001529EC" w:rsidRPr="001529EC" w:rsidRDefault="001529EC" w:rsidP="001529EC">
      <w:pPr>
        <w:autoSpaceDE w:val="0"/>
        <w:autoSpaceDN w:val="0"/>
        <w:adjustRightInd w:val="0"/>
        <w:spacing w:after="0" w:line="360" w:lineRule="auto"/>
        <w:ind w:firstLine="709"/>
        <w:jc w:val="both"/>
        <w:rPr>
          <w:rFonts w:ascii="Consolas" w:hAnsi="Consolas" w:cs="Consolas"/>
          <w:color w:val="2B91AF"/>
          <w:sz w:val="19"/>
          <w:szCs w:val="19"/>
        </w:rPr>
      </w:pPr>
    </w:p>
    <w:p w14:paraId="7090AEBA" w14:textId="77777777" w:rsidR="00442AC6" w:rsidRDefault="00C20A1C" w:rsidP="00442AC6">
      <w:pPr>
        <w:autoSpaceDE w:val="0"/>
        <w:autoSpaceDN w:val="0"/>
        <w:adjustRightInd w:val="0"/>
        <w:spacing w:after="0" w:line="240" w:lineRule="auto"/>
        <w:rPr>
          <w:noProof/>
          <w:lang w:eastAsia="ru-RU"/>
        </w:rPr>
      </w:pPr>
      <w:r>
        <w:rPr>
          <w:noProof/>
          <w:lang w:eastAsia="ru-RU"/>
        </w:rPr>
        <w:drawing>
          <wp:inline distT="0" distB="0" distL="0" distR="0" wp14:anchorId="7090AEEF" wp14:editId="7090AEF0">
            <wp:extent cx="5940425" cy="3141577"/>
            <wp:effectExtent l="0" t="0" r="3175"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0425" cy="3141577"/>
                    </a:xfrm>
                    <a:prstGeom prst="rect">
                      <a:avLst/>
                    </a:prstGeom>
                  </pic:spPr>
                </pic:pic>
              </a:graphicData>
            </a:graphic>
          </wp:inline>
        </w:drawing>
      </w:r>
    </w:p>
    <w:p w14:paraId="7090AEBB" w14:textId="77777777" w:rsidR="001529EC" w:rsidRDefault="001529EC" w:rsidP="00442AC6">
      <w:pPr>
        <w:autoSpaceDE w:val="0"/>
        <w:autoSpaceDN w:val="0"/>
        <w:adjustRightInd w:val="0"/>
        <w:spacing w:after="0" w:line="240" w:lineRule="auto"/>
        <w:rPr>
          <w:noProof/>
          <w:lang w:eastAsia="ru-RU"/>
        </w:rPr>
      </w:pPr>
    </w:p>
    <w:p w14:paraId="7090AEBC" w14:textId="77777777" w:rsidR="009B7FDB" w:rsidRPr="002F5A2C" w:rsidRDefault="001529EC" w:rsidP="001529EC">
      <w:pPr>
        <w:autoSpaceDE w:val="0"/>
        <w:autoSpaceDN w:val="0"/>
        <w:adjustRightInd w:val="0"/>
        <w:spacing w:after="0" w:line="240" w:lineRule="auto"/>
        <w:jc w:val="center"/>
      </w:pPr>
      <w:r>
        <w:t>Рис.9 – Типы сообщений</w:t>
      </w:r>
    </w:p>
    <w:p w14:paraId="53A56800" w14:textId="331B4CB9" w:rsidR="002F5A2C" w:rsidRPr="002F5A2C" w:rsidRDefault="002F5A2C" w:rsidP="001529EC">
      <w:pPr>
        <w:autoSpaceDE w:val="0"/>
        <w:autoSpaceDN w:val="0"/>
        <w:adjustRightInd w:val="0"/>
        <w:spacing w:after="0" w:line="240" w:lineRule="auto"/>
        <w:jc w:val="center"/>
      </w:pPr>
    </w:p>
    <w:p w14:paraId="4CE97431" w14:textId="77777777" w:rsidR="002F5A2C" w:rsidRPr="0070091C" w:rsidRDefault="002F5A2C" w:rsidP="001529EC">
      <w:pPr>
        <w:autoSpaceDE w:val="0"/>
        <w:autoSpaceDN w:val="0"/>
        <w:adjustRightInd w:val="0"/>
        <w:spacing w:after="0" w:line="240" w:lineRule="auto"/>
        <w:jc w:val="center"/>
      </w:pPr>
    </w:p>
    <w:p w14:paraId="6E379374" w14:textId="79200DB9" w:rsidR="002F5A2C" w:rsidRDefault="002F5A2C" w:rsidP="002F5A2C">
      <w:pPr>
        <w:pStyle w:val="3"/>
        <w:spacing w:after="200"/>
        <w:rPr>
          <w:sz w:val="24"/>
          <w:szCs w:val="24"/>
        </w:rPr>
      </w:pPr>
      <w:r>
        <w:rPr>
          <w:sz w:val="24"/>
          <w:szCs w:val="24"/>
        </w:rPr>
        <w:lastRenderedPageBreak/>
        <w:t xml:space="preserve">Настройки уровней критичности для </w:t>
      </w:r>
      <w:proofErr w:type="spellStart"/>
      <w:r>
        <w:rPr>
          <w:sz w:val="24"/>
          <w:szCs w:val="24"/>
        </w:rPr>
        <w:t>логирования</w:t>
      </w:r>
      <w:proofErr w:type="spellEnd"/>
    </w:p>
    <w:p w14:paraId="3231C18C" w14:textId="3950C7A0" w:rsidR="002F5A2C" w:rsidRPr="006F3316" w:rsidRDefault="002F5A2C" w:rsidP="002F5A2C">
      <w:pPr>
        <w:rPr>
          <w:rPrChange w:id="65" w:author="Пятницкий Владимир Юрьевич" w:date="2016-01-22T14:27:00Z">
            <w:rPr>
              <w:lang w:val="en-US"/>
            </w:rPr>
          </w:rPrChange>
        </w:rPr>
      </w:pPr>
      <w:r>
        <w:tab/>
        <w:t>Уровни</w:t>
      </w:r>
      <w:r w:rsidRPr="006F3316">
        <w:rPr>
          <w:rPrChange w:id="66" w:author="Пятницкий Владимир Юрьевич" w:date="2016-01-22T14:27:00Z">
            <w:rPr>
              <w:lang w:val="en-US"/>
            </w:rPr>
          </w:rPrChange>
        </w:rPr>
        <w:t xml:space="preserve">: </w:t>
      </w:r>
      <w:r>
        <w:rPr>
          <w:lang w:val="en-US"/>
        </w:rPr>
        <w:t>Off</w:t>
      </w:r>
      <w:r w:rsidRPr="006F3316">
        <w:rPr>
          <w:rPrChange w:id="67" w:author="Пятницкий Владимир Юрьевич" w:date="2016-01-22T14:27:00Z">
            <w:rPr>
              <w:lang w:val="en-US"/>
            </w:rPr>
          </w:rPrChange>
        </w:rPr>
        <w:t xml:space="preserve">, </w:t>
      </w:r>
      <w:r>
        <w:rPr>
          <w:lang w:val="en-US"/>
        </w:rPr>
        <w:t>Errors</w:t>
      </w:r>
      <w:r w:rsidRPr="006F3316">
        <w:rPr>
          <w:rPrChange w:id="68" w:author="Пятницкий Владимир Юрьевич" w:date="2016-01-22T14:27:00Z">
            <w:rPr>
              <w:lang w:val="en-US"/>
            </w:rPr>
          </w:rPrChange>
        </w:rPr>
        <w:t xml:space="preserve">, </w:t>
      </w:r>
      <w:r>
        <w:rPr>
          <w:lang w:val="en-US"/>
        </w:rPr>
        <w:t>Warnings</w:t>
      </w:r>
      <w:r w:rsidRPr="006F3316">
        <w:rPr>
          <w:rPrChange w:id="69" w:author="Пятницкий Владимир Юрьевич" w:date="2016-01-22T14:27:00Z">
            <w:rPr>
              <w:lang w:val="en-US"/>
            </w:rPr>
          </w:rPrChange>
        </w:rPr>
        <w:t xml:space="preserve">, </w:t>
      </w:r>
      <w:r>
        <w:rPr>
          <w:lang w:val="en-US"/>
        </w:rPr>
        <w:t>Info</w:t>
      </w:r>
      <w:r w:rsidRPr="006F3316">
        <w:rPr>
          <w:rPrChange w:id="70" w:author="Пятницкий Владимир Юрьевич" w:date="2016-01-22T14:27:00Z">
            <w:rPr>
              <w:lang w:val="en-US"/>
            </w:rPr>
          </w:rPrChange>
        </w:rPr>
        <w:t xml:space="preserve">, </w:t>
      </w:r>
      <w:r>
        <w:rPr>
          <w:lang w:val="en-US"/>
        </w:rPr>
        <w:t>Verbose</w:t>
      </w:r>
    </w:p>
    <w:p w14:paraId="735D0694" w14:textId="29A86E98" w:rsidR="00DE4A6F" w:rsidRPr="00DE4A6F" w:rsidRDefault="00DE4A6F" w:rsidP="00DE4A6F">
      <w:pPr>
        <w:autoSpaceDE w:val="0"/>
        <w:autoSpaceDN w:val="0"/>
        <w:adjustRightInd w:val="0"/>
        <w:spacing w:after="0" w:line="240" w:lineRule="auto"/>
        <w:ind w:firstLine="709"/>
        <w:jc w:val="both"/>
      </w:pPr>
      <w:r>
        <w:t xml:space="preserve">Используется </w:t>
      </w:r>
      <w:proofErr w:type="spellStart"/>
      <w:r>
        <w:rPr>
          <w:lang w:val="en-US"/>
        </w:rPr>
        <w:t>enum</w:t>
      </w:r>
      <w:proofErr w:type="spellEnd"/>
      <w:r w:rsidRPr="00DE4A6F">
        <w:t xml:space="preserve"> </w:t>
      </w:r>
      <w:r>
        <w:rPr>
          <w:lang w:val="en-US"/>
        </w:rPr>
        <w:t>System</w:t>
      </w:r>
      <w:r w:rsidRPr="00DE4A6F">
        <w:t>.</w:t>
      </w:r>
      <w:r>
        <w:rPr>
          <w:lang w:val="en-US"/>
        </w:rPr>
        <w:t>Diagnostics</w:t>
      </w:r>
      <w:r w:rsidRPr="00DE4A6F">
        <w:t>.</w:t>
      </w:r>
      <w:proofErr w:type="spellStart"/>
      <w:r>
        <w:rPr>
          <w:lang w:val="en-US"/>
        </w:rPr>
        <w:t>TraceLevel</w:t>
      </w:r>
      <w:proofErr w:type="spellEnd"/>
      <w:r w:rsidRPr="00DE4A6F">
        <w:t xml:space="preserve">. </w:t>
      </w:r>
      <w:r>
        <w:t xml:space="preserve">В случае длительных операций значения </w:t>
      </w:r>
      <w:r>
        <w:rPr>
          <w:lang w:val="en-US"/>
        </w:rPr>
        <w:t>Info</w:t>
      </w:r>
      <w:r>
        <w:t xml:space="preserve"> и </w:t>
      </w:r>
      <w:r>
        <w:rPr>
          <w:lang w:val="en-US"/>
        </w:rPr>
        <w:t>Verbose</w:t>
      </w:r>
      <w:r>
        <w:t xml:space="preserve"> имеют одинаковый смысл – будет записываться вся информация о ходе выполнения. </w:t>
      </w:r>
      <w:r>
        <w:rPr>
          <w:lang w:val="en-US"/>
        </w:rPr>
        <w:t>Errors</w:t>
      </w:r>
      <w:r w:rsidRPr="00DE4A6F">
        <w:t xml:space="preserve"> – </w:t>
      </w:r>
      <w:r>
        <w:t xml:space="preserve">будут сохраняться только ошибки, </w:t>
      </w:r>
      <w:r>
        <w:rPr>
          <w:lang w:val="en-US"/>
        </w:rPr>
        <w:t>Warnings</w:t>
      </w:r>
      <w:r w:rsidRPr="00DE4A6F">
        <w:t xml:space="preserve"> – </w:t>
      </w:r>
      <w:r>
        <w:t xml:space="preserve">ошибки и предупреждения. Если выбран </w:t>
      </w:r>
      <w:r>
        <w:rPr>
          <w:lang w:val="en-US"/>
        </w:rPr>
        <w:t>Off</w:t>
      </w:r>
      <w:r w:rsidRPr="00DE4A6F">
        <w:t xml:space="preserve">, </w:t>
      </w:r>
      <w:r>
        <w:t>то кнопка открытия протокола на форме будет недоступна.</w:t>
      </w:r>
    </w:p>
    <w:p w14:paraId="22CB075A" w14:textId="70DDD011" w:rsidR="00DE4A6F" w:rsidRPr="00DE4A6F" w:rsidRDefault="00DE4A6F" w:rsidP="00DE4A6F">
      <w:pPr>
        <w:autoSpaceDE w:val="0"/>
        <w:autoSpaceDN w:val="0"/>
        <w:adjustRightInd w:val="0"/>
        <w:spacing w:after="0" w:line="240" w:lineRule="auto"/>
      </w:pPr>
      <w:r>
        <w:tab/>
      </w:r>
    </w:p>
    <w:p w14:paraId="557809E2" w14:textId="1BADC89F" w:rsidR="002F5A2C" w:rsidRDefault="00DE4A6F" w:rsidP="00DE4A6F">
      <w:pPr>
        <w:ind w:firstLine="709"/>
        <w:jc w:val="both"/>
      </w:pPr>
      <w:r>
        <w:t>Н</w:t>
      </w:r>
      <w:r w:rsidR="002F5A2C">
        <w:t>астройка уровней критичности</w:t>
      </w:r>
      <w:r>
        <w:t xml:space="preserve"> осуществляется</w:t>
      </w:r>
      <w:r w:rsidR="002F5A2C">
        <w:t>:</w:t>
      </w:r>
    </w:p>
    <w:p w14:paraId="08A92294" w14:textId="464DFA42" w:rsidR="002F5A2C" w:rsidRPr="002F5A2C" w:rsidRDefault="002F5A2C" w:rsidP="00DE4A6F">
      <w:pPr>
        <w:pStyle w:val="a7"/>
        <w:numPr>
          <w:ilvl w:val="0"/>
          <w:numId w:val="4"/>
        </w:numPr>
        <w:ind w:firstLine="709"/>
        <w:jc w:val="both"/>
      </w:pPr>
      <w:proofErr w:type="gramStart"/>
      <w:r>
        <w:t xml:space="preserve">Через </w:t>
      </w:r>
      <w:r w:rsidRPr="002F5A2C">
        <w:t>.</w:t>
      </w:r>
      <w:proofErr w:type="spellStart"/>
      <w:r>
        <w:rPr>
          <w:lang w:val="en-US"/>
        </w:rPr>
        <w:t>config</w:t>
      </w:r>
      <w:proofErr w:type="spellEnd"/>
      <w:proofErr w:type="gramEnd"/>
      <w:r w:rsidRPr="002F5A2C">
        <w:t xml:space="preserve"> </w:t>
      </w:r>
      <w:r>
        <w:t>файл приложения(</w:t>
      </w:r>
      <w:r>
        <w:rPr>
          <w:lang w:val="en-US"/>
        </w:rPr>
        <w:t>App</w:t>
      </w:r>
      <w:r w:rsidRPr="002F5A2C">
        <w:t>.</w:t>
      </w:r>
      <w:proofErr w:type="spellStart"/>
      <w:r>
        <w:rPr>
          <w:lang w:val="en-US"/>
        </w:rPr>
        <w:t>config</w:t>
      </w:r>
      <w:proofErr w:type="spellEnd"/>
      <w:r w:rsidRPr="002F5A2C">
        <w:t>/</w:t>
      </w:r>
      <w:r>
        <w:rPr>
          <w:lang w:val="en-US"/>
        </w:rPr>
        <w:t>Web</w:t>
      </w:r>
      <w:r w:rsidRPr="002F5A2C">
        <w:t>.</w:t>
      </w:r>
      <w:proofErr w:type="spellStart"/>
      <w:r>
        <w:rPr>
          <w:lang w:val="en-US"/>
        </w:rPr>
        <w:t>config</w:t>
      </w:r>
      <w:proofErr w:type="spellEnd"/>
      <w:r>
        <w:t>)</w:t>
      </w:r>
    </w:p>
    <w:p w14:paraId="267729DB" w14:textId="448D719A" w:rsidR="002F5A2C" w:rsidRPr="002F5A2C" w:rsidRDefault="002F5A2C" w:rsidP="00DE4A6F">
      <w:pPr>
        <w:pStyle w:val="a7"/>
        <w:numPr>
          <w:ilvl w:val="0"/>
          <w:numId w:val="4"/>
        </w:numPr>
        <w:ind w:firstLine="709"/>
        <w:jc w:val="both"/>
      </w:pPr>
      <w:r>
        <w:t>Непосредственно при объявлении операции</w:t>
      </w:r>
    </w:p>
    <w:p w14:paraId="3DA77916" w14:textId="77777777" w:rsidR="00DE4A6F" w:rsidRDefault="00DE4A6F" w:rsidP="00DE4A6F">
      <w:pPr>
        <w:autoSpaceDE w:val="0"/>
        <w:autoSpaceDN w:val="0"/>
        <w:adjustRightInd w:val="0"/>
        <w:spacing w:after="0" w:line="240" w:lineRule="auto"/>
        <w:ind w:firstLine="709"/>
        <w:jc w:val="both"/>
      </w:pPr>
    </w:p>
    <w:p w14:paraId="5CDD1FDA" w14:textId="77777777" w:rsidR="00DE4A6F" w:rsidRDefault="00DE4A6F" w:rsidP="00DE4A6F">
      <w:pPr>
        <w:autoSpaceDE w:val="0"/>
        <w:autoSpaceDN w:val="0"/>
        <w:adjustRightInd w:val="0"/>
        <w:spacing w:after="0" w:line="240" w:lineRule="auto"/>
        <w:ind w:firstLine="709"/>
        <w:jc w:val="both"/>
      </w:pPr>
    </w:p>
    <w:p w14:paraId="2A1BC663" w14:textId="77777777" w:rsidR="00DE4A6F" w:rsidRDefault="00DE4A6F" w:rsidP="00DE4A6F">
      <w:pPr>
        <w:autoSpaceDE w:val="0"/>
        <w:autoSpaceDN w:val="0"/>
        <w:adjustRightInd w:val="0"/>
        <w:spacing w:after="0" w:line="240" w:lineRule="auto"/>
        <w:ind w:firstLine="709"/>
        <w:jc w:val="both"/>
      </w:pPr>
    </w:p>
    <w:p w14:paraId="069695CA" w14:textId="77777777" w:rsidR="00DE4A6F" w:rsidRDefault="00DE4A6F" w:rsidP="00DE4A6F">
      <w:pPr>
        <w:autoSpaceDE w:val="0"/>
        <w:autoSpaceDN w:val="0"/>
        <w:adjustRightInd w:val="0"/>
        <w:spacing w:after="0" w:line="240" w:lineRule="auto"/>
        <w:ind w:firstLine="709"/>
        <w:jc w:val="both"/>
      </w:pPr>
    </w:p>
    <w:p w14:paraId="59FD2758" w14:textId="77777777" w:rsidR="00DE4A6F" w:rsidRDefault="00DE4A6F" w:rsidP="00DE4A6F">
      <w:pPr>
        <w:autoSpaceDE w:val="0"/>
        <w:autoSpaceDN w:val="0"/>
        <w:adjustRightInd w:val="0"/>
        <w:spacing w:after="0" w:line="240" w:lineRule="auto"/>
        <w:ind w:firstLine="709"/>
        <w:jc w:val="both"/>
      </w:pPr>
    </w:p>
    <w:p w14:paraId="5FDB4750" w14:textId="77777777" w:rsidR="00DE4A6F" w:rsidRDefault="00DE4A6F" w:rsidP="00DE4A6F">
      <w:pPr>
        <w:autoSpaceDE w:val="0"/>
        <w:autoSpaceDN w:val="0"/>
        <w:adjustRightInd w:val="0"/>
        <w:spacing w:after="0" w:line="240" w:lineRule="auto"/>
        <w:ind w:firstLine="709"/>
        <w:jc w:val="both"/>
      </w:pPr>
    </w:p>
    <w:p w14:paraId="08F8A270" w14:textId="77777777" w:rsidR="006F3316" w:rsidRPr="006F3316" w:rsidRDefault="002F5A2C" w:rsidP="006F3316">
      <w:pPr>
        <w:autoSpaceDE w:val="0"/>
        <w:autoSpaceDN w:val="0"/>
        <w:adjustRightInd w:val="0"/>
        <w:spacing w:after="0" w:line="240" w:lineRule="auto"/>
        <w:ind w:firstLine="709"/>
        <w:jc w:val="both"/>
        <w:rPr>
          <w:ins w:id="71" w:author="Пятницкий Владимир Юрьевич" w:date="2016-01-22T14:27:00Z"/>
          <w:lang w:val="en-US"/>
          <w:rPrChange w:id="72" w:author="Пятницкий Владимир Юрьевич" w:date="2016-01-22T14:27:00Z">
            <w:rPr>
              <w:ins w:id="73" w:author="Пятницкий Владимир Юрьевич" w:date="2016-01-22T14:27:00Z"/>
            </w:rPr>
          </w:rPrChange>
        </w:rPr>
      </w:pPr>
      <w:r>
        <w:t xml:space="preserve">Настройка уровня критичности с </w:t>
      </w:r>
      <w:proofErr w:type="gramStart"/>
      <w:r>
        <w:t xml:space="preserve">помощью </w:t>
      </w:r>
      <w:r w:rsidR="00DE4A6F" w:rsidRPr="00DE4A6F">
        <w:t>.</w:t>
      </w:r>
      <w:proofErr w:type="spellStart"/>
      <w:r w:rsidR="00DE4A6F">
        <w:rPr>
          <w:lang w:val="en-US"/>
        </w:rPr>
        <w:t>config</w:t>
      </w:r>
      <w:proofErr w:type="spellEnd"/>
      <w:proofErr w:type="gramEnd"/>
      <w:r w:rsidR="00DE4A6F" w:rsidRPr="00DE4A6F">
        <w:t xml:space="preserve"> </w:t>
      </w:r>
      <w:r>
        <w:t>файла осуществляется через переменную</w:t>
      </w:r>
      <w:ins w:id="74" w:author="Пятницкий Владимир Юрьевич" w:date="2016-01-22T14:27:00Z">
        <w:r w:rsidR="006F3316" w:rsidRPr="006F3316">
          <w:rPr>
            <w:rPrChange w:id="75" w:author="Пятницкий Владимир Юрьевич" w:date="2016-01-22T14:27:00Z">
              <w:rPr>
                <w:lang w:val="en-US"/>
              </w:rPr>
            </w:rPrChange>
          </w:rPr>
          <w:t xml:space="preserve"> </w:t>
        </w:r>
        <w:proofErr w:type="spellStart"/>
        <w:r w:rsidR="006F3316" w:rsidRPr="006F3316">
          <w:rPr>
            <w:lang w:val="en-US"/>
            <w:rPrChange w:id="76" w:author="Пятницкий Владимир Юрьевич" w:date="2016-01-22T14:27:00Z">
              <w:rPr/>
            </w:rPrChange>
          </w:rPr>
          <w:t>XafariOperations</w:t>
        </w:r>
        <w:proofErr w:type="spellEnd"/>
      </w:ins>
    </w:p>
    <w:p w14:paraId="457C5CE8" w14:textId="77777777" w:rsidR="006F3316" w:rsidRPr="006F3316" w:rsidRDefault="006F3316" w:rsidP="006F3316">
      <w:pPr>
        <w:autoSpaceDE w:val="0"/>
        <w:autoSpaceDN w:val="0"/>
        <w:adjustRightInd w:val="0"/>
        <w:spacing w:after="0" w:line="240" w:lineRule="auto"/>
        <w:ind w:firstLine="709"/>
        <w:jc w:val="both"/>
        <w:rPr>
          <w:ins w:id="77" w:author="Пятницкий Владимир Юрьевич" w:date="2016-01-22T14:27:00Z"/>
          <w:lang w:val="en-US"/>
          <w:rPrChange w:id="78" w:author="Пятницкий Владимир Юрьевич" w:date="2016-01-22T14:27:00Z">
            <w:rPr>
              <w:ins w:id="79" w:author="Пятницкий Владимир Юрьевич" w:date="2016-01-22T14:27:00Z"/>
            </w:rPr>
          </w:rPrChange>
        </w:rPr>
      </w:pPr>
    </w:p>
    <w:p w14:paraId="4F050F4A" w14:textId="77777777" w:rsidR="006F3316" w:rsidRPr="006F3316" w:rsidRDefault="006F3316" w:rsidP="006F3316">
      <w:pPr>
        <w:autoSpaceDE w:val="0"/>
        <w:autoSpaceDN w:val="0"/>
        <w:adjustRightInd w:val="0"/>
        <w:spacing w:after="0" w:line="240" w:lineRule="auto"/>
        <w:ind w:firstLine="709"/>
        <w:jc w:val="both"/>
        <w:rPr>
          <w:ins w:id="80" w:author="Пятницкий Владимир Юрьевич" w:date="2016-01-22T14:27:00Z"/>
          <w:lang w:val="en-US"/>
          <w:rPrChange w:id="81" w:author="Пятницкий Владимир Юрьевич" w:date="2016-01-22T14:27:00Z">
            <w:rPr>
              <w:ins w:id="82" w:author="Пятницкий Владимир Юрьевич" w:date="2016-01-22T14:27:00Z"/>
            </w:rPr>
          </w:rPrChange>
        </w:rPr>
      </w:pPr>
      <w:ins w:id="83" w:author="Пятницкий Владимир Юрьевич" w:date="2016-01-22T14:27:00Z">
        <w:r w:rsidRPr="006F3316">
          <w:rPr>
            <w:lang w:val="en-US"/>
            <w:rPrChange w:id="84" w:author="Пятницкий Владимир Юрьевич" w:date="2016-01-22T14:27:00Z">
              <w:rPr/>
            </w:rPrChange>
          </w:rPr>
          <w:t>&lt;</w:t>
        </w:r>
        <w:proofErr w:type="spellStart"/>
        <w:r w:rsidRPr="006F3316">
          <w:rPr>
            <w:lang w:val="en-US"/>
            <w:rPrChange w:id="85" w:author="Пятницкий Владимир Юрьевич" w:date="2016-01-22T14:27:00Z">
              <w:rPr/>
            </w:rPrChange>
          </w:rPr>
          <w:t>system.diagnostics</w:t>
        </w:r>
        <w:proofErr w:type="spellEnd"/>
        <w:r w:rsidRPr="006F3316">
          <w:rPr>
            <w:lang w:val="en-US"/>
            <w:rPrChange w:id="86" w:author="Пятницкий Владимир Юрьевич" w:date="2016-01-22T14:27:00Z">
              <w:rPr/>
            </w:rPrChange>
          </w:rPr>
          <w:t>&gt;</w:t>
        </w:r>
      </w:ins>
    </w:p>
    <w:p w14:paraId="10287003" w14:textId="77777777" w:rsidR="006F3316" w:rsidRPr="006F3316" w:rsidRDefault="006F3316" w:rsidP="006F3316">
      <w:pPr>
        <w:autoSpaceDE w:val="0"/>
        <w:autoSpaceDN w:val="0"/>
        <w:adjustRightInd w:val="0"/>
        <w:spacing w:after="0" w:line="240" w:lineRule="auto"/>
        <w:ind w:firstLine="709"/>
        <w:jc w:val="both"/>
        <w:rPr>
          <w:ins w:id="87" w:author="Пятницкий Владимир Юрьевич" w:date="2016-01-22T14:27:00Z"/>
          <w:lang w:val="en-US"/>
          <w:rPrChange w:id="88" w:author="Пятницкий Владимир Юрьевич" w:date="2016-01-22T14:27:00Z">
            <w:rPr>
              <w:ins w:id="89" w:author="Пятницкий Владимир Юрьевич" w:date="2016-01-22T14:27:00Z"/>
            </w:rPr>
          </w:rPrChange>
        </w:rPr>
      </w:pPr>
      <w:ins w:id="90" w:author="Пятницкий Владимир Юрьевич" w:date="2016-01-22T14:27:00Z">
        <w:r w:rsidRPr="006F3316">
          <w:rPr>
            <w:lang w:val="en-US"/>
            <w:rPrChange w:id="91" w:author="Пятницкий Владимир Юрьевич" w:date="2016-01-22T14:27:00Z">
              <w:rPr/>
            </w:rPrChange>
          </w:rPr>
          <w:t>&lt;</w:t>
        </w:r>
        <w:proofErr w:type="gramStart"/>
        <w:r w:rsidRPr="006F3316">
          <w:rPr>
            <w:lang w:val="en-US"/>
            <w:rPrChange w:id="92" w:author="Пятницкий Владимир Юрьевич" w:date="2016-01-22T14:27:00Z">
              <w:rPr/>
            </w:rPrChange>
          </w:rPr>
          <w:t>switches</w:t>
        </w:r>
        <w:proofErr w:type="gramEnd"/>
        <w:r w:rsidRPr="006F3316">
          <w:rPr>
            <w:lang w:val="en-US"/>
            <w:rPrChange w:id="93" w:author="Пятницкий Владимир Юрьевич" w:date="2016-01-22T14:27:00Z">
              <w:rPr/>
            </w:rPrChange>
          </w:rPr>
          <w:t>&gt;</w:t>
        </w:r>
      </w:ins>
    </w:p>
    <w:p w14:paraId="7A5DECAB" w14:textId="77777777" w:rsidR="006F3316" w:rsidRPr="006F3316" w:rsidRDefault="006F3316" w:rsidP="006F3316">
      <w:pPr>
        <w:autoSpaceDE w:val="0"/>
        <w:autoSpaceDN w:val="0"/>
        <w:adjustRightInd w:val="0"/>
        <w:spacing w:after="0" w:line="240" w:lineRule="auto"/>
        <w:ind w:firstLine="709"/>
        <w:jc w:val="both"/>
        <w:rPr>
          <w:ins w:id="94" w:author="Пятницкий Владимир Юрьевич" w:date="2016-01-22T14:27:00Z"/>
          <w:lang w:val="en-US"/>
          <w:rPrChange w:id="95" w:author="Пятницкий Владимир Юрьевич" w:date="2016-01-22T14:27:00Z">
            <w:rPr>
              <w:ins w:id="96" w:author="Пятницкий Владимир Юрьевич" w:date="2016-01-22T14:27:00Z"/>
            </w:rPr>
          </w:rPrChange>
        </w:rPr>
      </w:pPr>
      <w:proofErr w:type="gramStart"/>
      <w:ins w:id="97" w:author="Пятницкий Владимир Юрьевич" w:date="2016-01-22T14:27:00Z">
        <w:r w:rsidRPr="006F3316">
          <w:rPr>
            <w:lang w:val="en-US"/>
            <w:rPrChange w:id="98" w:author="Пятницкий Владимир Юрьевич" w:date="2016-01-22T14:27:00Z">
              <w:rPr/>
            </w:rPrChange>
          </w:rPr>
          <w:t>&lt;!--</w:t>
        </w:r>
        <w:proofErr w:type="gramEnd"/>
        <w:r w:rsidRPr="006F3316">
          <w:rPr>
            <w:lang w:val="en-US"/>
            <w:rPrChange w:id="99" w:author="Пятницкий Владимир Юрьевич" w:date="2016-01-22T14:27:00Z">
              <w:rPr/>
            </w:rPrChange>
          </w:rPr>
          <w:t xml:space="preserve"> 0-Off, 1-Errors, 2-Warnings, 3-Info, 4-Verbose. --&gt;</w:t>
        </w:r>
      </w:ins>
    </w:p>
    <w:p w14:paraId="004D4433" w14:textId="77777777" w:rsidR="006F3316" w:rsidRPr="006F3316" w:rsidRDefault="006F3316" w:rsidP="006F3316">
      <w:pPr>
        <w:autoSpaceDE w:val="0"/>
        <w:autoSpaceDN w:val="0"/>
        <w:adjustRightInd w:val="0"/>
        <w:spacing w:after="0" w:line="240" w:lineRule="auto"/>
        <w:ind w:firstLine="709"/>
        <w:jc w:val="both"/>
        <w:rPr>
          <w:ins w:id="100" w:author="Пятницкий Владимир Юрьевич" w:date="2016-01-22T14:27:00Z"/>
          <w:lang w:val="en-US"/>
          <w:rPrChange w:id="101" w:author="Пятницкий Владимир Юрьевич" w:date="2016-01-22T14:27:00Z">
            <w:rPr>
              <w:ins w:id="102" w:author="Пятницкий Владимир Юрьевич" w:date="2016-01-22T14:27:00Z"/>
            </w:rPr>
          </w:rPrChange>
        </w:rPr>
      </w:pPr>
      <w:ins w:id="103" w:author="Пятницкий Владимир Юрьевич" w:date="2016-01-22T14:27:00Z">
        <w:r w:rsidRPr="006F3316">
          <w:rPr>
            <w:lang w:val="en-US"/>
            <w:rPrChange w:id="104" w:author="Пятницкий Владимир Юрьевич" w:date="2016-01-22T14:27:00Z">
              <w:rPr/>
            </w:rPrChange>
          </w:rPr>
          <w:t>&lt;add name="</w:t>
        </w:r>
        <w:proofErr w:type="spellStart"/>
        <w:r w:rsidRPr="006F3316">
          <w:rPr>
            <w:lang w:val="en-US"/>
            <w:rPrChange w:id="105" w:author="Пятницкий Владимир Юрьевич" w:date="2016-01-22T14:27:00Z">
              <w:rPr/>
            </w:rPrChange>
          </w:rPr>
          <w:t>eXpressAppFramework</w:t>
        </w:r>
        <w:proofErr w:type="spellEnd"/>
        <w:r w:rsidRPr="006F3316">
          <w:rPr>
            <w:lang w:val="en-US"/>
            <w:rPrChange w:id="106" w:author="Пятницкий Владимир Юрьевич" w:date="2016-01-22T14:27:00Z">
              <w:rPr/>
            </w:rPrChange>
          </w:rPr>
          <w:t>" value="3" /&gt;</w:t>
        </w:r>
      </w:ins>
    </w:p>
    <w:p w14:paraId="2F3E178B" w14:textId="77777777" w:rsidR="006F3316" w:rsidRPr="006F3316" w:rsidRDefault="006F3316" w:rsidP="006F3316">
      <w:pPr>
        <w:autoSpaceDE w:val="0"/>
        <w:autoSpaceDN w:val="0"/>
        <w:adjustRightInd w:val="0"/>
        <w:spacing w:after="0" w:line="240" w:lineRule="auto"/>
        <w:ind w:firstLine="709"/>
        <w:jc w:val="both"/>
        <w:rPr>
          <w:ins w:id="107" w:author="Пятницкий Владимир Юрьевич" w:date="2016-01-22T14:27:00Z"/>
          <w:lang w:val="en-US"/>
          <w:rPrChange w:id="108" w:author="Пятницкий Владимир Юрьевич" w:date="2016-01-22T14:27:00Z">
            <w:rPr>
              <w:ins w:id="109" w:author="Пятницкий Владимир Юрьевич" w:date="2016-01-22T14:27:00Z"/>
            </w:rPr>
          </w:rPrChange>
        </w:rPr>
      </w:pPr>
      <w:ins w:id="110" w:author="Пятницкий Владимир Юрьевич" w:date="2016-01-22T14:27:00Z">
        <w:r w:rsidRPr="006F3316">
          <w:rPr>
            <w:lang w:val="en-US"/>
            <w:rPrChange w:id="111" w:author="Пятницкий Владимир Юрьевич" w:date="2016-01-22T14:27:00Z">
              <w:rPr/>
            </w:rPrChange>
          </w:rPr>
          <w:t>&lt;add name="</w:t>
        </w:r>
        <w:proofErr w:type="spellStart"/>
        <w:r w:rsidRPr="006F3316">
          <w:rPr>
            <w:lang w:val="en-US"/>
            <w:rPrChange w:id="112" w:author="Пятницкий Владимир Юрьевич" w:date="2016-01-22T14:27:00Z">
              <w:rPr/>
            </w:rPrChange>
          </w:rPr>
          <w:t>XafariManagedOperationsLogLevel</w:t>
        </w:r>
        <w:proofErr w:type="spellEnd"/>
        <w:r w:rsidRPr="006F3316">
          <w:rPr>
            <w:lang w:val="en-US"/>
            <w:rPrChange w:id="113" w:author="Пятницкий Владимир Юрьевич" w:date="2016-01-22T14:27:00Z">
              <w:rPr/>
            </w:rPrChange>
          </w:rPr>
          <w:t>" value="3"/&gt;</w:t>
        </w:r>
      </w:ins>
    </w:p>
    <w:p w14:paraId="7C1A001E" w14:textId="77777777" w:rsidR="006F3316" w:rsidRPr="006F3316" w:rsidRDefault="006F3316" w:rsidP="006F3316">
      <w:pPr>
        <w:autoSpaceDE w:val="0"/>
        <w:autoSpaceDN w:val="0"/>
        <w:adjustRightInd w:val="0"/>
        <w:spacing w:after="0" w:line="240" w:lineRule="auto"/>
        <w:ind w:firstLine="709"/>
        <w:jc w:val="both"/>
        <w:rPr>
          <w:ins w:id="114" w:author="Пятницкий Владимир Юрьевич" w:date="2016-01-22T14:27:00Z"/>
          <w:lang w:val="en-US"/>
          <w:rPrChange w:id="115" w:author="Пятницкий Владимир Юрьевич" w:date="2016-01-22T14:27:00Z">
            <w:rPr>
              <w:ins w:id="116" w:author="Пятницкий Владимир Юрьевич" w:date="2016-01-22T14:27:00Z"/>
            </w:rPr>
          </w:rPrChange>
        </w:rPr>
      </w:pPr>
      <w:ins w:id="117" w:author="Пятницкий Владимир Юрьевич" w:date="2016-01-22T14:27:00Z">
        <w:r w:rsidRPr="006F3316">
          <w:rPr>
            <w:lang w:val="en-US"/>
            <w:rPrChange w:id="118" w:author="Пятницкий Владимир Юрьевич" w:date="2016-01-22T14:27:00Z">
              <w:rPr/>
            </w:rPrChange>
          </w:rPr>
          <w:t>&lt;/switches&gt;</w:t>
        </w:r>
      </w:ins>
    </w:p>
    <w:p w14:paraId="635A6D1F" w14:textId="0C837836" w:rsidR="002F5A2C" w:rsidRPr="006F3316" w:rsidRDefault="006F3316" w:rsidP="006F3316">
      <w:pPr>
        <w:autoSpaceDE w:val="0"/>
        <w:autoSpaceDN w:val="0"/>
        <w:adjustRightInd w:val="0"/>
        <w:spacing w:after="0" w:line="240" w:lineRule="auto"/>
        <w:ind w:firstLine="709"/>
        <w:jc w:val="both"/>
      </w:pPr>
      <w:ins w:id="119" w:author="Пятницкий Владимир Юрьевич" w:date="2016-01-22T14:27:00Z">
        <w:r>
          <w:t>&lt;/</w:t>
        </w:r>
        <w:proofErr w:type="spellStart"/>
        <w:r>
          <w:t>system.diagnostics</w:t>
        </w:r>
        <w:proofErr w:type="spellEnd"/>
        <w:r>
          <w:t>&gt;</w:t>
        </w:r>
      </w:ins>
    </w:p>
    <w:p w14:paraId="289F8BB1" w14:textId="77777777" w:rsidR="002F5A2C" w:rsidRDefault="002F5A2C" w:rsidP="002F5A2C">
      <w:pPr>
        <w:autoSpaceDE w:val="0"/>
        <w:autoSpaceDN w:val="0"/>
        <w:adjustRightInd w:val="0"/>
        <w:spacing w:after="0" w:line="240" w:lineRule="auto"/>
        <w:rPr>
          <w:rFonts w:ascii="Consolas" w:hAnsi="Consolas" w:cs="Consolas"/>
          <w:color w:val="0000FF"/>
          <w:sz w:val="19"/>
          <w:szCs w:val="19"/>
        </w:rPr>
      </w:pPr>
      <w:r w:rsidRPr="00DE4A6F">
        <w:rPr>
          <w:rFonts w:ascii="Consolas" w:hAnsi="Consolas" w:cs="Consolas"/>
          <w:color w:val="0000FF"/>
          <w:sz w:val="19"/>
          <w:szCs w:val="19"/>
        </w:rPr>
        <w:t xml:space="preserve">  </w:t>
      </w:r>
    </w:p>
    <w:p w14:paraId="2AC28C12" w14:textId="41917341" w:rsidR="002F5A2C" w:rsidRPr="002F5A2C" w:rsidDel="006F3316" w:rsidRDefault="002F5A2C" w:rsidP="002F5A2C">
      <w:pPr>
        <w:autoSpaceDE w:val="0"/>
        <w:autoSpaceDN w:val="0"/>
        <w:adjustRightInd w:val="0"/>
        <w:spacing w:after="0" w:line="240" w:lineRule="auto"/>
        <w:rPr>
          <w:del w:id="120" w:author="Пятницкий Владимир Юрьевич" w:date="2016-01-22T14:27:00Z"/>
          <w:rFonts w:ascii="Consolas" w:hAnsi="Consolas" w:cs="Consolas"/>
          <w:sz w:val="19"/>
          <w:szCs w:val="19"/>
          <w:lang w:val="en-US"/>
        </w:rPr>
      </w:pPr>
      <w:del w:id="121" w:author="Пятницкий Владимир Юрьевич" w:date="2016-01-22T14:27:00Z">
        <w:r w:rsidRPr="002F5A2C" w:rsidDel="006F3316">
          <w:rPr>
            <w:rFonts w:ascii="Consolas" w:hAnsi="Consolas" w:cs="Consolas"/>
            <w:color w:val="0000FF"/>
            <w:sz w:val="19"/>
            <w:szCs w:val="19"/>
            <w:lang w:val="en-US"/>
          </w:rPr>
          <w:delText>&lt;</w:delText>
        </w:r>
        <w:r w:rsidRPr="002F5A2C" w:rsidDel="006F3316">
          <w:rPr>
            <w:rFonts w:ascii="Consolas" w:hAnsi="Consolas" w:cs="Consolas"/>
            <w:color w:val="A31515"/>
            <w:sz w:val="19"/>
            <w:szCs w:val="19"/>
            <w:lang w:val="en-US"/>
          </w:rPr>
          <w:delText>system.diagnostics</w:delText>
        </w:r>
        <w:r w:rsidRPr="002F5A2C" w:rsidDel="006F3316">
          <w:rPr>
            <w:rFonts w:ascii="Consolas" w:hAnsi="Consolas" w:cs="Consolas"/>
            <w:color w:val="0000FF"/>
            <w:sz w:val="19"/>
            <w:szCs w:val="19"/>
            <w:lang w:val="en-US"/>
          </w:rPr>
          <w:delText>&gt;</w:delText>
        </w:r>
      </w:del>
    </w:p>
    <w:p w14:paraId="04846A08" w14:textId="265392D2" w:rsidR="002F5A2C" w:rsidRPr="002F5A2C" w:rsidDel="006F3316" w:rsidRDefault="002F5A2C" w:rsidP="00DE4A6F">
      <w:pPr>
        <w:autoSpaceDE w:val="0"/>
        <w:autoSpaceDN w:val="0"/>
        <w:adjustRightInd w:val="0"/>
        <w:spacing w:after="0" w:line="240" w:lineRule="auto"/>
        <w:ind w:firstLine="708"/>
        <w:rPr>
          <w:del w:id="122" w:author="Пятницкий Владимир Юрьевич" w:date="2016-01-22T14:27:00Z"/>
          <w:rFonts w:ascii="Consolas" w:hAnsi="Consolas" w:cs="Consolas"/>
          <w:sz w:val="19"/>
          <w:szCs w:val="19"/>
          <w:lang w:val="en-US"/>
        </w:rPr>
      </w:pPr>
      <w:del w:id="123" w:author="Пятницкий Владимир Юрьевич" w:date="2016-01-22T14:27:00Z">
        <w:r w:rsidRPr="002F5A2C" w:rsidDel="006F3316">
          <w:rPr>
            <w:rFonts w:ascii="Consolas" w:hAnsi="Consolas" w:cs="Consolas"/>
            <w:color w:val="0000FF"/>
            <w:sz w:val="19"/>
            <w:szCs w:val="19"/>
            <w:lang w:val="en-US"/>
          </w:rPr>
          <w:delText>&lt;</w:delText>
        </w:r>
        <w:r w:rsidRPr="002F5A2C" w:rsidDel="006F3316">
          <w:rPr>
            <w:rFonts w:ascii="Consolas" w:hAnsi="Consolas" w:cs="Consolas"/>
            <w:color w:val="A31515"/>
            <w:sz w:val="19"/>
            <w:szCs w:val="19"/>
            <w:lang w:val="en-US"/>
          </w:rPr>
          <w:delText>switches</w:delText>
        </w:r>
        <w:r w:rsidRPr="002F5A2C" w:rsidDel="006F3316">
          <w:rPr>
            <w:rFonts w:ascii="Consolas" w:hAnsi="Consolas" w:cs="Consolas"/>
            <w:color w:val="0000FF"/>
            <w:sz w:val="19"/>
            <w:szCs w:val="19"/>
            <w:lang w:val="en-US"/>
          </w:rPr>
          <w:delText>&gt;</w:delText>
        </w:r>
      </w:del>
    </w:p>
    <w:p w14:paraId="66E46010" w14:textId="2F037289" w:rsidR="002F5A2C" w:rsidRPr="002F5A2C" w:rsidDel="006F3316" w:rsidRDefault="002F5A2C" w:rsidP="00DE4A6F">
      <w:pPr>
        <w:autoSpaceDE w:val="0"/>
        <w:autoSpaceDN w:val="0"/>
        <w:adjustRightInd w:val="0"/>
        <w:spacing w:after="0" w:line="240" w:lineRule="auto"/>
        <w:ind w:left="708" w:firstLine="708"/>
        <w:rPr>
          <w:del w:id="124" w:author="Пятницкий Владимир Юрьевич" w:date="2016-01-22T14:27:00Z"/>
          <w:rFonts w:ascii="Consolas" w:hAnsi="Consolas" w:cs="Consolas"/>
          <w:sz w:val="19"/>
          <w:szCs w:val="19"/>
          <w:lang w:val="en-US"/>
        </w:rPr>
      </w:pPr>
      <w:del w:id="125" w:author="Пятницкий Владимир Юрьевич" w:date="2016-01-22T14:27:00Z">
        <w:r w:rsidRPr="002F5A2C" w:rsidDel="006F3316">
          <w:rPr>
            <w:rFonts w:ascii="Consolas" w:hAnsi="Consolas" w:cs="Consolas"/>
            <w:color w:val="0000FF"/>
            <w:sz w:val="19"/>
            <w:szCs w:val="19"/>
            <w:lang w:val="en-US"/>
          </w:rPr>
          <w:delText>&lt;!--</w:delText>
        </w:r>
        <w:r w:rsidRPr="002F5A2C" w:rsidDel="006F3316">
          <w:rPr>
            <w:rFonts w:ascii="Consolas" w:hAnsi="Consolas" w:cs="Consolas"/>
            <w:color w:val="008000"/>
            <w:sz w:val="19"/>
            <w:szCs w:val="19"/>
            <w:lang w:val="en-US"/>
          </w:rPr>
          <w:delText xml:space="preserve"> 0-Off, 1-Errors,</w:delText>
        </w:r>
        <w:r w:rsidR="00DE4A6F" w:rsidDel="006F3316">
          <w:rPr>
            <w:rFonts w:ascii="Consolas" w:hAnsi="Consolas" w:cs="Consolas"/>
            <w:color w:val="008000"/>
            <w:sz w:val="19"/>
            <w:szCs w:val="19"/>
            <w:lang w:val="en-US"/>
          </w:rPr>
          <w:delText xml:space="preserve"> 2-Warnings, 3-Info, 4-Verbose.</w:delText>
        </w:r>
        <w:r w:rsidR="00DE4A6F" w:rsidRPr="00DE4A6F" w:rsidDel="006F3316">
          <w:rPr>
            <w:rFonts w:ascii="Consolas" w:hAnsi="Consolas" w:cs="Consolas"/>
            <w:color w:val="008000"/>
            <w:sz w:val="19"/>
            <w:szCs w:val="19"/>
            <w:lang w:val="en-US"/>
          </w:rPr>
          <w:delText xml:space="preserve"> </w:delText>
        </w:r>
        <w:r w:rsidRPr="002F5A2C" w:rsidDel="006F3316">
          <w:rPr>
            <w:rFonts w:ascii="Consolas" w:hAnsi="Consolas" w:cs="Consolas"/>
            <w:color w:val="0000FF"/>
            <w:sz w:val="19"/>
            <w:szCs w:val="19"/>
            <w:lang w:val="en-US"/>
          </w:rPr>
          <w:delText>--&gt;</w:delText>
        </w:r>
      </w:del>
    </w:p>
    <w:p w14:paraId="41DB88AC" w14:textId="36416198" w:rsidR="002F5A2C" w:rsidRPr="002F5A2C" w:rsidDel="006F3316" w:rsidRDefault="002F5A2C" w:rsidP="00DE4A6F">
      <w:pPr>
        <w:autoSpaceDE w:val="0"/>
        <w:autoSpaceDN w:val="0"/>
        <w:adjustRightInd w:val="0"/>
        <w:spacing w:after="0" w:line="240" w:lineRule="auto"/>
        <w:ind w:left="708" w:firstLine="708"/>
        <w:rPr>
          <w:del w:id="126" w:author="Пятницкий Владимир Юрьевич" w:date="2016-01-22T14:27:00Z"/>
          <w:rFonts w:ascii="Consolas" w:hAnsi="Consolas" w:cs="Consolas"/>
          <w:sz w:val="19"/>
          <w:szCs w:val="19"/>
          <w:lang w:val="en-US"/>
        </w:rPr>
      </w:pPr>
      <w:del w:id="127" w:author="Пятницкий Владимир Юрьевич" w:date="2016-01-22T14:27:00Z">
        <w:r w:rsidRPr="002F5A2C" w:rsidDel="006F3316">
          <w:rPr>
            <w:rFonts w:ascii="Consolas" w:hAnsi="Consolas" w:cs="Consolas"/>
            <w:color w:val="0000FF"/>
            <w:sz w:val="19"/>
            <w:szCs w:val="19"/>
            <w:lang w:val="en-US"/>
          </w:rPr>
          <w:delText>&lt;</w:delText>
        </w:r>
        <w:r w:rsidRPr="002F5A2C" w:rsidDel="006F3316">
          <w:rPr>
            <w:rFonts w:ascii="Consolas" w:hAnsi="Consolas" w:cs="Consolas"/>
            <w:color w:val="A31515"/>
            <w:sz w:val="19"/>
            <w:szCs w:val="19"/>
            <w:lang w:val="en-US"/>
          </w:rPr>
          <w:delText>add</w:delText>
        </w:r>
        <w:r w:rsidRPr="002F5A2C" w:rsidDel="006F3316">
          <w:rPr>
            <w:rFonts w:ascii="Consolas" w:hAnsi="Consolas" w:cs="Consolas"/>
            <w:color w:val="0000FF"/>
            <w:sz w:val="19"/>
            <w:szCs w:val="19"/>
            <w:lang w:val="en-US"/>
          </w:rPr>
          <w:delText xml:space="preserve"> </w:delText>
        </w:r>
        <w:r w:rsidRPr="002F5A2C" w:rsidDel="006F3316">
          <w:rPr>
            <w:rFonts w:ascii="Consolas" w:hAnsi="Consolas" w:cs="Consolas"/>
            <w:color w:val="FF0000"/>
            <w:sz w:val="19"/>
            <w:szCs w:val="19"/>
            <w:lang w:val="en-US"/>
          </w:rPr>
          <w:delText>name</w:delText>
        </w:r>
        <w:r w:rsidRPr="002F5A2C" w:rsidDel="006F3316">
          <w:rPr>
            <w:rFonts w:ascii="Consolas" w:hAnsi="Consolas" w:cs="Consolas"/>
            <w:color w:val="0000FF"/>
            <w:sz w:val="19"/>
            <w:szCs w:val="19"/>
            <w:lang w:val="en-US"/>
          </w:rPr>
          <w:delText>=</w:delText>
        </w:r>
        <w:r w:rsidRPr="002F5A2C" w:rsidDel="006F3316">
          <w:rPr>
            <w:rFonts w:ascii="Consolas" w:hAnsi="Consolas" w:cs="Consolas"/>
            <w:sz w:val="19"/>
            <w:szCs w:val="19"/>
            <w:lang w:val="en-US"/>
          </w:rPr>
          <w:delText>"</w:delText>
        </w:r>
        <w:r w:rsidRPr="002F5A2C" w:rsidDel="006F3316">
          <w:rPr>
            <w:rFonts w:ascii="Consolas" w:hAnsi="Consolas" w:cs="Consolas"/>
            <w:color w:val="0000FF"/>
            <w:sz w:val="19"/>
            <w:szCs w:val="19"/>
            <w:lang w:val="en-US"/>
          </w:rPr>
          <w:delText>eXpressAppFramework</w:delText>
        </w:r>
        <w:r w:rsidRPr="002F5A2C" w:rsidDel="006F3316">
          <w:rPr>
            <w:rFonts w:ascii="Consolas" w:hAnsi="Consolas" w:cs="Consolas"/>
            <w:sz w:val="19"/>
            <w:szCs w:val="19"/>
            <w:lang w:val="en-US"/>
          </w:rPr>
          <w:delText>"</w:delText>
        </w:r>
        <w:r w:rsidRPr="002F5A2C" w:rsidDel="006F3316">
          <w:rPr>
            <w:rFonts w:ascii="Consolas" w:hAnsi="Consolas" w:cs="Consolas"/>
            <w:color w:val="0000FF"/>
            <w:sz w:val="19"/>
            <w:szCs w:val="19"/>
            <w:lang w:val="en-US"/>
          </w:rPr>
          <w:delText xml:space="preserve"> </w:delText>
        </w:r>
        <w:r w:rsidRPr="002F5A2C" w:rsidDel="006F3316">
          <w:rPr>
            <w:rFonts w:ascii="Consolas" w:hAnsi="Consolas" w:cs="Consolas"/>
            <w:color w:val="FF0000"/>
            <w:sz w:val="19"/>
            <w:szCs w:val="19"/>
            <w:lang w:val="en-US"/>
          </w:rPr>
          <w:delText>value</w:delText>
        </w:r>
        <w:r w:rsidRPr="002F5A2C" w:rsidDel="006F3316">
          <w:rPr>
            <w:rFonts w:ascii="Consolas" w:hAnsi="Consolas" w:cs="Consolas"/>
            <w:color w:val="0000FF"/>
            <w:sz w:val="19"/>
            <w:szCs w:val="19"/>
            <w:lang w:val="en-US"/>
          </w:rPr>
          <w:delText>=</w:delText>
        </w:r>
        <w:r w:rsidRPr="002F5A2C" w:rsidDel="006F3316">
          <w:rPr>
            <w:rFonts w:ascii="Consolas" w:hAnsi="Consolas" w:cs="Consolas"/>
            <w:sz w:val="19"/>
            <w:szCs w:val="19"/>
            <w:lang w:val="en-US"/>
          </w:rPr>
          <w:delText>"</w:delText>
        </w:r>
        <w:r w:rsidRPr="002F5A2C" w:rsidDel="006F3316">
          <w:rPr>
            <w:rFonts w:ascii="Consolas" w:hAnsi="Consolas" w:cs="Consolas"/>
            <w:color w:val="0000FF"/>
            <w:sz w:val="19"/>
            <w:szCs w:val="19"/>
            <w:lang w:val="en-US"/>
          </w:rPr>
          <w:delText>3</w:delText>
        </w:r>
        <w:r w:rsidRPr="002F5A2C" w:rsidDel="006F3316">
          <w:rPr>
            <w:rFonts w:ascii="Consolas" w:hAnsi="Consolas" w:cs="Consolas"/>
            <w:sz w:val="19"/>
            <w:szCs w:val="19"/>
            <w:lang w:val="en-US"/>
          </w:rPr>
          <w:delText>"</w:delText>
        </w:r>
        <w:r w:rsidRPr="002F5A2C" w:rsidDel="006F3316">
          <w:rPr>
            <w:rFonts w:ascii="Consolas" w:hAnsi="Consolas" w:cs="Consolas"/>
            <w:color w:val="0000FF"/>
            <w:sz w:val="19"/>
            <w:szCs w:val="19"/>
            <w:lang w:val="en-US"/>
          </w:rPr>
          <w:delText xml:space="preserve"> /&gt;</w:delText>
        </w:r>
        <w:r w:rsidRPr="002F5A2C" w:rsidDel="006F3316">
          <w:rPr>
            <w:rFonts w:ascii="Consolas" w:hAnsi="Consolas" w:cs="Consolas"/>
            <w:sz w:val="19"/>
            <w:szCs w:val="19"/>
            <w:lang w:val="en-US"/>
          </w:rPr>
          <w:tab/>
        </w:r>
        <w:r w:rsidRPr="002F5A2C" w:rsidDel="006F3316">
          <w:rPr>
            <w:rFonts w:ascii="Consolas" w:hAnsi="Consolas" w:cs="Consolas"/>
            <w:color w:val="0000FF"/>
            <w:sz w:val="19"/>
            <w:szCs w:val="19"/>
            <w:lang w:val="en-US"/>
          </w:rPr>
          <w:tab/>
        </w:r>
        <w:r w:rsidRPr="002F5A2C" w:rsidDel="006F3316">
          <w:rPr>
            <w:rFonts w:ascii="Consolas" w:hAnsi="Consolas" w:cs="Consolas"/>
            <w:color w:val="0000FF"/>
            <w:sz w:val="19"/>
            <w:szCs w:val="19"/>
            <w:lang w:val="en-US"/>
          </w:rPr>
          <w:tab/>
        </w:r>
        <w:r w:rsidRPr="002F5A2C" w:rsidDel="006F3316">
          <w:rPr>
            <w:rFonts w:ascii="Consolas" w:hAnsi="Consolas" w:cs="Consolas"/>
            <w:color w:val="0000FF"/>
            <w:sz w:val="19"/>
            <w:szCs w:val="19"/>
            <w:lang w:val="en-US"/>
          </w:rPr>
          <w:tab/>
          <w:delText xml:space="preserve">      &lt;/</w:delText>
        </w:r>
        <w:r w:rsidRPr="002F5A2C" w:rsidDel="006F3316">
          <w:rPr>
            <w:rFonts w:ascii="Consolas" w:hAnsi="Consolas" w:cs="Consolas"/>
            <w:color w:val="A31515"/>
            <w:sz w:val="19"/>
            <w:szCs w:val="19"/>
            <w:lang w:val="en-US"/>
          </w:rPr>
          <w:delText>switches</w:delText>
        </w:r>
        <w:r w:rsidRPr="002F5A2C" w:rsidDel="006F3316">
          <w:rPr>
            <w:rFonts w:ascii="Consolas" w:hAnsi="Consolas" w:cs="Consolas"/>
            <w:color w:val="0000FF"/>
            <w:sz w:val="19"/>
            <w:szCs w:val="19"/>
            <w:lang w:val="en-US"/>
          </w:rPr>
          <w:delText>&gt;</w:delText>
        </w:r>
      </w:del>
    </w:p>
    <w:p w14:paraId="1E1700FC" w14:textId="78845FA5" w:rsidR="002F5A2C" w:rsidRPr="0070091C" w:rsidDel="006F3316" w:rsidRDefault="002F5A2C" w:rsidP="002F5A2C">
      <w:pPr>
        <w:autoSpaceDE w:val="0"/>
        <w:autoSpaceDN w:val="0"/>
        <w:adjustRightInd w:val="0"/>
        <w:spacing w:after="0" w:line="240" w:lineRule="auto"/>
        <w:rPr>
          <w:del w:id="128" w:author="Пятницкий Владимир Юрьевич" w:date="2016-01-22T14:27:00Z"/>
          <w:rFonts w:ascii="Consolas" w:hAnsi="Consolas" w:cs="Consolas"/>
          <w:color w:val="0000FF"/>
          <w:sz w:val="19"/>
          <w:szCs w:val="19"/>
        </w:rPr>
      </w:pPr>
      <w:del w:id="129" w:author="Пятницкий Владимир Юрьевич" w:date="2016-01-22T14:27:00Z">
        <w:r w:rsidRPr="0070091C" w:rsidDel="006F3316">
          <w:rPr>
            <w:rFonts w:ascii="Consolas" w:hAnsi="Consolas" w:cs="Consolas"/>
            <w:color w:val="0000FF"/>
            <w:sz w:val="19"/>
            <w:szCs w:val="19"/>
          </w:rPr>
          <w:delText>&lt;/</w:delText>
        </w:r>
        <w:r w:rsidRPr="00DE4A6F" w:rsidDel="006F3316">
          <w:rPr>
            <w:rFonts w:ascii="Consolas" w:hAnsi="Consolas" w:cs="Consolas"/>
            <w:color w:val="A31515"/>
            <w:sz w:val="19"/>
            <w:szCs w:val="19"/>
            <w:lang w:val="en-US"/>
          </w:rPr>
          <w:delText>system</w:delText>
        </w:r>
        <w:r w:rsidRPr="0070091C" w:rsidDel="006F3316">
          <w:rPr>
            <w:rFonts w:ascii="Consolas" w:hAnsi="Consolas" w:cs="Consolas"/>
            <w:color w:val="A31515"/>
            <w:sz w:val="19"/>
            <w:szCs w:val="19"/>
          </w:rPr>
          <w:delText>.</w:delText>
        </w:r>
        <w:r w:rsidRPr="00DE4A6F" w:rsidDel="006F3316">
          <w:rPr>
            <w:rFonts w:ascii="Consolas" w:hAnsi="Consolas" w:cs="Consolas"/>
            <w:color w:val="A31515"/>
            <w:sz w:val="19"/>
            <w:szCs w:val="19"/>
            <w:lang w:val="en-US"/>
          </w:rPr>
          <w:delText>diagnostics</w:delText>
        </w:r>
        <w:r w:rsidRPr="0070091C" w:rsidDel="006F3316">
          <w:rPr>
            <w:rFonts w:ascii="Consolas" w:hAnsi="Consolas" w:cs="Consolas"/>
            <w:color w:val="0000FF"/>
            <w:sz w:val="19"/>
            <w:szCs w:val="19"/>
          </w:rPr>
          <w:delText>&gt;</w:delText>
        </w:r>
      </w:del>
    </w:p>
    <w:p w14:paraId="1645F699" w14:textId="77777777" w:rsidR="002F5A2C" w:rsidRPr="0070091C" w:rsidRDefault="002F5A2C" w:rsidP="002F5A2C">
      <w:pPr>
        <w:autoSpaceDE w:val="0"/>
        <w:autoSpaceDN w:val="0"/>
        <w:adjustRightInd w:val="0"/>
        <w:spacing w:after="0" w:line="240" w:lineRule="auto"/>
        <w:rPr>
          <w:rFonts w:ascii="Consolas" w:hAnsi="Consolas" w:cs="Consolas"/>
          <w:color w:val="0000FF"/>
          <w:sz w:val="19"/>
          <w:szCs w:val="19"/>
        </w:rPr>
      </w:pPr>
    </w:p>
    <w:p w14:paraId="5612E4CD" w14:textId="75FCBCDC" w:rsidR="002F5A2C" w:rsidRPr="0070091C" w:rsidRDefault="00DE4A6F" w:rsidP="00DE4A6F">
      <w:pPr>
        <w:autoSpaceDE w:val="0"/>
        <w:autoSpaceDN w:val="0"/>
        <w:adjustRightInd w:val="0"/>
        <w:spacing w:after="0" w:line="240" w:lineRule="auto"/>
        <w:ind w:firstLine="709"/>
        <w:jc w:val="both"/>
        <w:rPr>
          <w:lang w:val="en-US"/>
        </w:rPr>
      </w:pPr>
      <w:r>
        <w:t>Для каждой операции можно вручную задать желаемый уровень критичности. Это</w:t>
      </w:r>
      <w:r w:rsidRPr="0070091C">
        <w:rPr>
          <w:lang w:val="en-US"/>
        </w:rPr>
        <w:t xml:space="preserve"> </w:t>
      </w:r>
      <w:r>
        <w:t>делается</w:t>
      </w:r>
      <w:r w:rsidRPr="0070091C">
        <w:rPr>
          <w:lang w:val="en-US"/>
        </w:rPr>
        <w:t xml:space="preserve"> </w:t>
      </w:r>
      <w:r>
        <w:t>при</w:t>
      </w:r>
      <w:r w:rsidRPr="0070091C">
        <w:rPr>
          <w:lang w:val="en-US"/>
        </w:rPr>
        <w:t xml:space="preserve"> </w:t>
      </w:r>
      <w:r>
        <w:t>объявлении</w:t>
      </w:r>
      <w:r w:rsidRPr="0070091C">
        <w:rPr>
          <w:lang w:val="en-US"/>
        </w:rPr>
        <w:t xml:space="preserve"> </w:t>
      </w:r>
      <w:r>
        <w:t>операции</w:t>
      </w:r>
      <w:r w:rsidRPr="0070091C">
        <w:rPr>
          <w:lang w:val="en-US"/>
        </w:rPr>
        <w:t>:</w:t>
      </w:r>
    </w:p>
    <w:p w14:paraId="0D631BE7" w14:textId="77777777" w:rsidR="00DE4A6F" w:rsidRPr="0070091C" w:rsidRDefault="00DE4A6F" w:rsidP="00DE4A6F">
      <w:pPr>
        <w:autoSpaceDE w:val="0"/>
        <w:autoSpaceDN w:val="0"/>
        <w:adjustRightInd w:val="0"/>
        <w:spacing w:after="0" w:line="240" w:lineRule="auto"/>
        <w:ind w:firstLine="709"/>
        <w:jc w:val="both"/>
        <w:rPr>
          <w:lang w:val="en-US"/>
        </w:rPr>
      </w:pPr>
    </w:p>
    <w:p w14:paraId="09C8A106" w14:textId="511FC510" w:rsidR="00DE4A6F" w:rsidRPr="00DE4A6F" w:rsidRDefault="00DE4A6F" w:rsidP="00DE4A6F">
      <w:pPr>
        <w:autoSpaceDE w:val="0"/>
        <w:autoSpaceDN w:val="0"/>
        <w:adjustRightInd w:val="0"/>
        <w:spacing w:after="0" w:line="240" w:lineRule="auto"/>
        <w:rPr>
          <w:rFonts w:ascii="Consolas" w:hAnsi="Consolas" w:cs="Consolas"/>
          <w:sz w:val="19"/>
          <w:szCs w:val="19"/>
          <w:lang w:val="en-US"/>
        </w:rPr>
      </w:pPr>
      <w:proofErr w:type="spellStart"/>
      <w:proofErr w:type="gramStart"/>
      <w:r w:rsidRPr="00DE4A6F">
        <w:rPr>
          <w:rFonts w:ascii="Consolas" w:hAnsi="Consolas" w:cs="Consolas"/>
          <w:color w:val="0000FF"/>
          <w:sz w:val="19"/>
          <w:szCs w:val="19"/>
          <w:lang w:val="en-US"/>
        </w:rPr>
        <w:t>var</w:t>
      </w:r>
      <w:proofErr w:type="spellEnd"/>
      <w:proofErr w:type="gramEnd"/>
      <w:r w:rsidRPr="00DE4A6F">
        <w:rPr>
          <w:rFonts w:ascii="Consolas" w:hAnsi="Consolas" w:cs="Consolas"/>
          <w:sz w:val="19"/>
          <w:szCs w:val="19"/>
          <w:lang w:val="en-US"/>
        </w:rPr>
        <w:t xml:space="preserve"> operation = </w:t>
      </w:r>
      <w:r w:rsidRPr="00DE4A6F">
        <w:rPr>
          <w:rFonts w:ascii="Consolas" w:hAnsi="Consolas" w:cs="Consolas"/>
          <w:color w:val="0000FF"/>
          <w:sz w:val="19"/>
          <w:szCs w:val="19"/>
          <w:lang w:val="en-US"/>
        </w:rPr>
        <w:t>new</w:t>
      </w:r>
      <w:r w:rsidRPr="00DE4A6F">
        <w:rPr>
          <w:rFonts w:ascii="Consolas" w:hAnsi="Consolas" w:cs="Consolas"/>
          <w:sz w:val="19"/>
          <w:szCs w:val="19"/>
          <w:lang w:val="en-US"/>
        </w:rPr>
        <w:t xml:space="preserve"> </w:t>
      </w:r>
      <w:r w:rsidRPr="00DE4A6F">
        <w:rPr>
          <w:rFonts w:ascii="Consolas" w:hAnsi="Consolas" w:cs="Consolas"/>
          <w:color w:val="2B91AF"/>
          <w:sz w:val="19"/>
          <w:szCs w:val="19"/>
          <w:lang w:val="en-US"/>
        </w:rPr>
        <w:t>Operation1</w:t>
      </w:r>
      <w:r w:rsidRPr="00DE4A6F">
        <w:rPr>
          <w:rFonts w:ascii="Consolas" w:hAnsi="Consolas" w:cs="Consolas"/>
          <w:sz w:val="19"/>
          <w:szCs w:val="19"/>
          <w:lang w:val="en-US"/>
        </w:rPr>
        <w:t>(</w:t>
      </w:r>
      <w:proofErr w:type="spellStart"/>
      <w:r w:rsidRPr="00DE4A6F">
        <w:rPr>
          <w:rFonts w:ascii="Consolas" w:hAnsi="Consolas" w:cs="Consolas"/>
          <w:color w:val="0000FF"/>
          <w:sz w:val="19"/>
          <w:szCs w:val="19"/>
          <w:lang w:val="en-US"/>
        </w:rPr>
        <w:t>this</w:t>
      </w:r>
      <w:r w:rsidRPr="00DE4A6F">
        <w:rPr>
          <w:rFonts w:ascii="Consolas" w:hAnsi="Consolas" w:cs="Consolas"/>
          <w:sz w:val="19"/>
          <w:szCs w:val="19"/>
          <w:lang w:val="en-US"/>
        </w:rPr>
        <w:t>.Application</w:t>
      </w:r>
      <w:proofErr w:type="spellEnd"/>
      <w:r w:rsidRPr="00DE4A6F">
        <w:rPr>
          <w:rFonts w:ascii="Consolas" w:hAnsi="Consolas" w:cs="Consolas"/>
          <w:sz w:val="19"/>
          <w:szCs w:val="19"/>
          <w:lang w:val="en-US"/>
        </w:rPr>
        <w:t>);</w:t>
      </w:r>
    </w:p>
    <w:p w14:paraId="70D6245D" w14:textId="4AD7CAA8" w:rsidR="00DE4A6F" w:rsidRPr="00DE4A6F" w:rsidRDefault="00DE4A6F" w:rsidP="00DE4A6F">
      <w:pPr>
        <w:autoSpaceDE w:val="0"/>
        <w:autoSpaceDN w:val="0"/>
        <w:adjustRightInd w:val="0"/>
        <w:spacing w:after="0" w:line="240" w:lineRule="auto"/>
        <w:rPr>
          <w:rFonts w:ascii="Consolas" w:hAnsi="Consolas" w:cs="Consolas"/>
          <w:sz w:val="19"/>
          <w:szCs w:val="19"/>
          <w:lang w:val="en-US"/>
        </w:rPr>
      </w:pPr>
      <w:proofErr w:type="spellStart"/>
      <w:proofErr w:type="gramStart"/>
      <w:r w:rsidRPr="00DE4A6F">
        <w:rPr>
          <w:rFonts w:ascii="Consolas" w:hAnsi="Consolas" w:cs="Consolas"/>
          <w:color w:val="0000FF"/>
          <w:sz w:val="19"/>
          <w:szCs w:val="19"/>
          <w:lang w:val="en-US"/>
        </w:rPr>
        <w:t>var</w:t>
      </w:r>
      <w:proofErr w:type="spellEnd"/>
      <w:proofErr w:type="gramEnd"/>
      <w:r w:rsidRPr="00DE4A6F">
        <w:rPr>
          <w:rFonts w:ascii="Consolas" w:hAnsi="Consolas" w:cs="Consolas"/>
          <w:sz w:val="19"/>
          <w:szCs w:val="19"/>
          <w:lang w:val="en-US"/>
        </w:rPr>
        <w:t xml:space="preserve"> </w:t>
      </w:r>
      <w:proofErr w:type="spellStart"/>
      <w:r w:rsidRPr="00DE4A6F">
        <w:rPr>
          <w:rFonts w:ascii="Consolas" w:hAnsi="Consolas" w:cs="Consolas"/>
          <w:sz w:val="19"/>
          <w:szCs w:val="19"/>
          <w:lang w:val="en-US"/>
        </w:rPr>
        <w:t>mo</w:t>
      </w:r>
      <w:proofErr w:type="spellEnd"/>
      <w:r w:rsidRPr="00DE4A6F">
        <w:rPr>
          <w:rFonts w:ascii="Consolas" w:hAnsi="Consolas" w:cs="Consolas"/>
          <w:sz w:val="19"/>
          <w:szCs w:val="19"/>
          <w:lang w:val="en-US"/>
        </w:rPr>
        <w:t xml:space="preserve"> = </w:t>
      </w:r>
      <w:r w:rsidRPr="00DE4A6F">
        <w:rPr>
          <w:rFonts w:ascii="Consolas" w:hAnsi="Consolas" w:cs="Consolas"/>
          <w:color w:val="0000FF"/>
          <w:sz w:val="19"/>
          <w:szCs w:val="19"/>
          <w:lang w:val="en-US"/>
        </w:rPr>
        <w:t>new</w:t>
      </w:r>
      <w:r w:rsidRPr="00DE4A6F">
        <w:rPr>
          <w:rFonts w:ascii="Consolas" w:hAnsi="Consolas" w:cs="Consolas"/>
          <w:sz w:val="19"/>
          <w:szCs w:val="19"/>
          <w:lang w:val="en-US"/>
        </w:rPr>
        <w:t xml:space="preserve"> </w:t>
      </w:r>
      <w:proofErr w:type="spellStart"/>
      <w:r w:rsidRPr="00DE4A6F">
        <w:rPr>
          <w:rFonts w:ascii="Consolas" w:hAnsi="Consolas" w:cs="Consolas"/>
          <w:color w:val="2B91AF"/>
          <w:sz w:val="19"/>
          <w:szCs w:val="19"/>
          <w:lang w:val="en-US"/>
        </w:rPr>
        <w:t>ManagedOperation</w:t>
      </w:r>
      <w:proofErr w:type="spellEnd"/>
      <w:r w:rsidRPr="00DE4A6F">
        <w:rPr>
          <w:rFonts w:ascii="Consolas" w:hAnsi="Consolas" w:cs="Consolas"/>
          <w:sz w:val="19"/>
          <w:szCs w:val="19"/>
          <w:lang w:val="en-US"/>
        </w:rPr>
        <w:t>(</w:t>
      </w:r>
      <w:proofErr w:type="spellStart"/>
      <w:r w:rsidRPr="00DE4A6F">
        <w:rPr>
          <w:rFonts w:ascii="Consolas" w:hAnsi="Consolas" w:cs="Consolas"/>
          <w:color w:val="0000FF"/>
          <w:sz w:val="19"/>
          <w:szCs w:val="19"/>
          <w:lang w:val="en-US"/>
        </w:rPr>
        <w:t>this</w:t>
      </w:r>
      <w:r w:rsidRPr="00DE4A6F">
        <w:rPr>
          <w:rFonts w:ascii="Consolas" w:hAnsi="Consolas" w:cs="Consolas"/>
          <w:sz w:val="19"/>
          <w:szCs w:val="19"/>
          <w:lang w:val="en-US"/>
        </w:rPr>
        <w:t>.Application</w:t>
      </w:r>
      <w:proofErr w:type="spellEnd"/>
      <w:r w:rsidRPr="00DE4A6F">
        <w:rPr>
          <w:rFonts w:ascii="Consolas" w:hAnsi="Consolas" w:cs="Consolas"/>
          <w:sz w:val="19"/>
          <w:szCs w:val="19"/>
          <w:lang w:val="en-US"/>
        </w:rPr>
        <w:t>)</w:t>
      </w:r>
    </w:p>
    <w:p w14:paraId="623E0509" w14:textId="284A29B8" w:rsidR="00DE4A6F" w:rsidRPr="00DE4A6F" w:rsidRDefault="00DE4A6F" w:rsidP="00624452">
      <w:pPr>
        <w:autoSpaceDE w:val="0"/>
        <w:autoSpaceDN w:val="0"/>
        <w:adjustRightInd w:val="0"/>
        <w:spacing w:after="0" w:line="240" w:lineRule="auto"/>
        <w:ind w:left="1416" w:firstLine="708"/>
        <w:rPr>
          <w:rFonts w:ascii="Consolas" w:hAnsi="Consolas" w:cs="Consolas"/>
          <w:sz w:val="19"/>
          <w:szCs w:val="19"/>
          <w:lang w:val="en-US"/>
        </w:rPr>
      </w:pPr>
      <w:r w:rsidRPr="00DE4A6F">
        <w:rPr>
          <w:rFonts w:ascii="Consolas" w:hAnsi="Consolas" w:cs="Consolas"/>
          <w:sz w:val="19"/>
          <w:szCs w:val="19"/>
          <w:lang w:val="en-US"/>
        </w:rPr>
        <w:t>{</w:t>
      </w:r>
    </w:p>
    <w:p w14:paraId="005410DA" w14:textId="5BCDC1DC" w:rsidR="00DE4A6F" w:rsidRPr="00DE4A6F" w:rsidRDefault="00DE4A6F" w:rsidP="00DE4A6F">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ab/>
      </w:r>
      <w:r>
        <w:rPr>
          <w:rFonts w:ascii="Consolas" w:hAnsi="Consolas" w:cs="Consolas"/>
          <w:sz w:val="19"/>
          <w:szCs w:val="19"/>
          <w:lang w:val="en-US"/>
        </w:rPr>
        <w:tab/>
      </w:r>
      <w:r>
        <w:rPr>
          <w:rFonts w:ascii="Consolas" w:hAnsi="Consolas" w:cs="Consolas"/>
          <w:sz w:val="19"/>
          <w:szCs w:val="19"/>
          <w:lang w:val="en-US"/>
        </w:rPr>
        <w:tab/>
        <w:t xml:space="preserve">       </w:t>
      </w:r>
      <w:proofErr w:type="spellStart"/>
      <w:r w:rsidRPr="00DE4A6F">
        <w:rPr>
          <w:rFonts w:ascii="Consolas" w:hAnsi="Consolas" w:cs="Consolas"/>
          <w:sz w:val="19"/>
          <w:szCs w:val="19"/>
          <w:lang w:val="en-US"/>
        </w:rPr>
        <w:t>ZoneType</w:t>
      </w:r>
      <w:proofErr w:type="spellEnd"/>
      <w:r w:rsidRPr="00DE4A6F">
        <w:rPr>
          <w:rFonts w:ascii="Consolas" w:hAnsi="Consolas" w:cs="Consolas"/>
          <w:sz w:val="19"/>
          <w:szCs w:val="19"/>
          <w:lang w:val="en-US"/>
        </w:rPr>
        <w:t xml:space="preserve"> = ((</w:t>
      </w:r>
      <w:proofErr w:type="spellStart"/>
      <w:r w:rsidRPr="00DE4A6F">
        <w:rPr>
          <w:rFonts w:ascii="Consolas" w:hAnsi="Consolas" w:cs="Consolas"/>
          <w:color w:val="2B91AF"/>
          <w:sz w:val="19"/>
          <w:szCs w:val="19"/>
          <w:lang w:val="en-US"/>
        </w:rPr>
        <w:t>ActionBase</w:t>
      </w:r>
      <w:proofErr w:type="spellEnd"/>
      <w:proofErr w:type="gramStart"/>
      <w:r w:rsidRPr="00DE4A6F">
        <w:rPr>
          <w:rFonts w:ascii="Consolas" w:hAnsi="Consolas" w:cs="Consolas"/>
          <w:sz w:val="19"/>
          <w:szCs w:val="19"/>
          <w:lang w:val="en-US"/>
        </w:rPr>
        <w:t>)sender</w:t>
      </w:r>
      <w:proofErr w:type="gramEnd"/>
      <w:r w:rsidRPr="00DE4A6F">
        <w:rPr>
          <w:rFonts w:ascii="Consolas" w:hAnsi="Consolas" w:cs="Consolas"/>
          <w:sz w:val="19"/>
          <w:szCs w:val="19"/>
          <w:lang w:val="en-US"/>
        </w:rPr>
        <w:t xml:space="preserve">).Id == </w:t>
      </w:r>
      <w:r w:rsidRPr="00DE4A6F">
        <w:rPr>
          <w:rFonts w:ascii="Consolas" w:hAnsi="Consolas" w:cs="Consolas"/>
          <w:color w:val="A31515"/>
          <w:sz w:val="19"/>
          <w:szCs w:val="19"/>
          <w:lang w:val="en-US"/>
        </w:rPr>
        <w:t>"</w:t>
      </w:r>
      <w:proofErr w:type="spellStart"/>
      <w:r w:rsidRPr="00DE4A6F">
        <w:rPr>
          <w:rFonts w:ascii="Consolas" w:hAnsi="Consolas" w:cs="Consolas"/>
          <w:color w:val="A31515"/>
          <w:sz w:val="19"/>
          <w:szCs w:val="19"/>
          <w:lang w:val="en-US"/>
        </w:rPr>
        <w:t>SyncLocalProgress</w:t>
      </w:r>
      <w:proofErr w:type="spellEnd"/>
      <w:r w:rsidRPr="00DE4A6F">
        <w:rPr>
          <w:rFonts w:ascii="Consolas" w:hAnsi="Consolas" w:cs="Consolas"/>
          <w:color w:val="A31515"/>
          <w:sz w:val="19"/>
          <w:szCs w:val="19"/>
          <w:lang w:val="en-US"/>
        </w:rPr>
        <w:t>"</w:t>
      </w:r>
      <w:r w:rsidRPr="00DE4A6F">
        <w:rPr>
          <w:rFonts w:ascii="Consolas" w:hAnsi="Consolas" w:cs="Consolas"/>
          <w:sz w:val="19"/>
          <w:szCs w:val="19"/>
          <w:lang w:val="en-US"/>
        </w:rPr>
        <w:t xml:space="preserve"> ? </w:t>
      </w:r>
      <w:proofErr w:type="spellStart"/>
      <w:proofErr w:type="gramStart"/>
      <w:r w:rsidRPr="00DE4A6F">
        <w:rPr>
          <w:rFonts w:ascii="Consolas" w:hAnsi="Consolas" w:cs="Consolas"/>
          <w:color w:val="2B91AF"/>
          <w:sz w:val="19"/>
          <w:szCs w:val="19"/>
          <w:lang w:val="en-US"/>
        </w:rPr>
        <w:t>ManagedOperationZoneTypes</w:t>
      </w:r>
      <w:r w:rsidRPr="00DE4A6F">
        <w:rPr>
          <w:rFonts w:ascii="Consolas" w:hAnsi="Consolas" w:cs="Consolas"/>
          <w:sz w:val="19"/>
          <w:szCs w:val="19"/>
          <w:lang w:val="en-US"/>
        </w:rPr>
        <w:t>.Local</w:t>
      </w:r>
      <w:proofErr w:type="spellEnd"/>
      <w:r w:rsidRPr="00DE4A6F">
        <w:rPr>
          <w:rFonts w:ascii="Consolas" w:hAnsi="Consolas" w:cs="Consolas"/>
          <w:sz w:val="19"/>
          <w:szCs w:val="19"/>
          <w:lang w:val="en-US"/>
        </w:rPr>
        <w:t xml:space="preserve"> :</w:t>
      </w:r>
      <w:proofErr w:type="gramEnd"/>
      <w:r w:rsidRPr="00DE4A6F">
        <w:rPr>
          <w:rFonts w:ascii="Consolas" w:hAnsi="Consolas" w:cs="Consolas"/>
          <w:sz w:val="19"/>
          <w:szCs w:val="19"/>
          <w:lang w:val="en-US"/>
        </w:rPr>
        <w:t xml:space="preserve"> </w:t>
      </w:r>
      <w:proofErr w:type="spellStart"/>
      <w:r w:rsidRPr="00DE4A6F">
        <w:rPr>
          <w:rFonts w:ascii="Consolas" w:hAnsi="Consolas" w:cs="Consolas"/>
          <w:color w:val="2B91AF"/>
          <w:sz w:val="19"/>
          <w:szCs w:val="19"/>
          <w:lang w:val="en-US"/>
        </w:rPr>
        <w:t>ManagedOperationZoneTypes</w:t>
      </w:r>
      <w:r w:rsidRPr="00DE4A6F">
        <w:rPr>
          <w:rFonts w:ascii="Consolas" w:hAnsi="Consolas" w:cs="Consolas"/>
          <w:sz w:val="19"/>
          <w:szCs w:val="19"/>
          <w:lang w:val="en-US"/>
        </w:rPr>
        <w:t>.Global</w:t>
      </w:r>
      <w:proofErr w:type="spellEnd"/>
      <w:r w:rsidRPr="00DE4A6F">
        <w:rPr>
          <w:rFonts w:ascii="Consolas" w:hAnsi="Consolas" w:cs="Consolas"/>
          <w:sz w:val="19"/>
          <w:szCs w:val="19"/>
          <w:lang w:val="en-US"/>
        </w:rPr>
        <w:t>,</w:t>
      </w:r>
    </w:p>
    <w:p w14:paraId="341721DC" w14:textId="63D5E4F9" w:rsidR="00DE4A6F" w:rsidRPr="0070091C" w:rsidRDefault="00DE4A6F" w:rsidP="00DE4A6F">
      <w:pPr>
        <w:autoSpaceDE w:val="0"/>
        <w:autoSpaceDN w:val="0"/>
        <w:adjustRightInd w:val="0"/>
        <w:spacing w:after="0" w:line="240" w:lineRule="auto"/>
        <w:rPr>
          <w:rFonts w:ascii="Consolas" w:hAnsi="Consolas" w:cs="Consolas"/>
          <w:sz w:val="19"/>
          <w:szCs w:val="19"/>
          <w:lang w:val="en-US"/>
        </w:rPr>
      </w:pPr>
      <w:r>
        <w:rPr>
          <w:rFonts w:ascii="Consolas" w:hAnsi="Consolas" w:cs="Consolas"/>
          <w:sz w:val="19"/>
          <w:szCs w:val="19"/>
          <w:lang w:val="en-US"/>
        </w:rPr>
        <w:tab/>
      </w:r>
      <w:r>
        <w:rPr>
          <w:rFonts w:ascii="Consolas" w:hAnsi="Consolas" w:cs="Consolas"/>
          <w:sz w:val="19"/>
          <w:szCs w:val="19"/>
          <w:lang w:val="en-US"/>
        </w:rPr>
        <w:tab/>
      </w:r>
      <w:r>
        <w:rPr>
          <w:rFonts w:ascii="Consolas" w:hAnsi="Consolas" w:cs="Consolas"/>
          <w:sz w:val="19"/>
          <w:szCs w:val="19"/>
          <w:lang w:val="en-US"/>
        </w:rPr>
        <w:tab/>
      </w:r>
      <w:r w:rsidRPr="0070091C">
        <w:rPr>
          <w:rFonts w:ascii="Consolas" w:hAnsi="Consolas" w:cs="Consolas"/>
          <w:sz w:val="19"/>
          <w:szCs w:val="19"/>
          <w:lang w:val="en-US"/>
        </w:rPr>
        <w:t xml:space="preserve">       </w:t>
      </w:r>
      <w:r w:rsidRPr="00DE4A6F">
        <w:rPr>
          <w:rFonts w:ascii="Consolas" w:hAnsi="Consolas" w:cs="Consolas"/>
          <w:sz w:val="19"/>
          <w:szCs w:val="19"/>
          <w:lang w:val="en-US"/>
        </w:rPr>
        <w:t>Name</w:t>
      </w:r>
      <w:r w:rsidRPr="0070091C">
        <w:rPr>
          <w:rFonts w:ascii="Consolas" w:hAnsi="Consolas" w:cs="Consolas"/>
          <w:sz w:val="19"/>
          <w:szCs w:val="19"/>
          <w:lang w:val="en-US"/>
        </w:rPr>
        <w:t xml:space="preserve"> = </w:t>
      </w:r>
      <w:r w:rsidRPr="0070091C">
        <w:rPr>
          <w:rFonts w:ascii="Consolas" w:hAnsi="Consolas" w:cs="Consolas"/>
          <w:color w:val="A31515"/>
          <w:sz w:val="19"/>
          <w:szCs w:val="19"/>
          <w:lang w:val="en-US"/>
        </w:rPr>
        <w:t>"</w:t>
      </w:r>
      <w:r>
        <w:rPr>
          <w:rFonts w:ascii="Consolas" w:hAnsi="Consolas" w:cs="Consolas"/>
          <w:color w:val="A31515"/>
          <w:sz w:val="19"/>
          <w:szCs w:val="19"/>
        </w:rPr>
        <w:t>Синхронный</w:t>
      </w:r>
      <w:r w:rsidRPr="0070091C">
        <w:rPr>
          <w:rFonts w:ascii="Consolas" w:hAnsi="Consolas" w:cs="Consolas"/>
          <w:color w:val="A31515"/>
          <w:sz w:val="19"/>
          <w:szCs w:val="19"/>
          <w:lang w:val="en-US"/>
        </w:rPr>
        <w:t xml:space="preserve"> </w:t>
      </w:r>
      <w:r>
        <w:rPr>
          <w:rFonts w:ascii="Consolas" w:hAnsi="Consolas" w:cs="Consolas"/>
          <w:color w:val="A31515"/>
          <w:sz w:val="19"/>
          <w:szCs w:val="19"/>
        </w:rPr>
        <w:t>длительный</w:t>
      </w:r>
      <w:r w:rsidRPr="0070091C">
        <w:rPr>
          <w:rFonts w:ascii="Consolas" w:hAnsi="Consolas" w:cs="Consolas"/>
          <w:color w:val="A31515"/>
          <w:sz w:val="19"/>
          <w:szCs w:val="19"/>
          <w:lang w:val="en-US"/>
        </w:rPr>
        <w:t xml:space="preserve"> </w:t>
      </w:r>
      <w:r>
        <w:rPr>
          <w:rFonts w:ascii="Consolas" w:hAnsi="Consolas" w:cs="Consolas"/>
          <w:color w:val="A31515"/>
          <w:sz w:val="19"/>
          <w:szCs w:val="19"/>
        </w:rPr>
        <w:t>процесс</w:t>
      </w:r>
      <w:r w:rsidRPr="0070091C">
        <w:rPr>
          <w:rFonts w:ascii="Consolas" w:hAnsi="Consolas" w:cs="Consolas"/>
          <w:color w:val="A31515"/>
          <w:sz w:val="19"/>
          <w:szCs w:val="19"/>
          <w:lang w:val="en-US"/>
        </w:rPr>
        <w:t xml:space="preserve"> </w:t>
      </w:r>
      <w:r w:rsidRPr="00DE4A6F">
        <w:rPr>
          <w:rFonts w:ascii="Consolas" w:hAnsi="Consolas" w:cs="Consolas"/>
          <w:color w:val="A31515"/>
          <w:sz w:val="19"/>
          <w:szCs w:val="19"/>
          <w:lang w:val="en-US"/>
        </w:rPr>
        <w:t>Progress</w:t>
      </w:r>
      <w:r w:rsidRPr="0070091C">
        <w:rPr>
          <w:rFonts w:ascii="Consolas" w:hAnsi="Consolas" w:cs="Consolas"/>
          <w:color w:val="A31515"/>
          <w:sz w:val="19"/>
          <w:szCs w:val="19"/>
          <w:lang w:val="en-US"/>
        </w:rPr>
        <w:t>"</w:t>
      </w:r>
      <w:r w:rsidRPr="0070091C">
        <w:rPr>
          <w:rFonts w:ascii="Consolas" w:hAnsi="Consolas" w:cs="Consolas"/>
          <w:sz w:val="19"/>
          <w:szCs w:val="19"/>
          <w:lang w:val="en-US"/>
        </w:rPr>
        <w:t>,</w:t>
      </w:r>
    </w:p>
    <w:p w14:paraId="767AC445" w14:textId="4E53AF78" w:rsidR="00DE4A6F" w:rsidRPr="0070091C" w:rsidRDefault="00DE4A6F" w:rsidP="00DE4A6F">
      <w:pPr>
        <w:autoSpaceDE w:val="0"/>
        <w:autoSpaceDN w:val="0"/>
        <w:adjustRightInd w:val="0"/>
        <w:spacing w:after="0" w:line="240" w:lineRule="auto"/>
        <w:rPr>
          <w:rFonts w:ascii="Consolas" w:hAnsi="Consolas" w:cs="Consolas"/>
          <w:sz w:val="19"/>
          <w:szCs w:val="19"/>
          <w:lang w:val="en-US"/>
        </w:rPr>
      </w:pPr>
      <w:r w:rsidRPr="0070091C">
        <w:rPr>
          <w:rFonts w:ascii="Consolas" w:hAnsi="Consolas" w:cs="Consolas"/>
          <w:sz w:val="19"/>
          <w:szCs w:val="19"/>
          <w:lang w:val="en-US"/>
        </w:rPr>
        <w:tab/>
      </w:r>
      <w:r w:rsidRPr="0070091C">
        <w:rPr>
          <w:rFonts w:ascii="Consolas" w:hAnsi="Consolas" w:cs="Consolas"/>
          <w:sz w:val="19"/>
          <w:szCs w:val="19"/>
          <w:lang w:val="en-US"/>
        </w:rPr>
        <w:tab/>
      </w:r>
      <w:r w:rsidRPr="0070091C">
        <w:rPr>
          <w:rFonts w:ascii="Consolas" w:hAnsi="Consolas" w:cs="Consolas"/>
          <w:sz w:val="19"/>
          <w:szCs w:val="19"/>
          <w:lang w:val="en-US"/>
        </w:rPr>
        <w:tab/>
        <w:t xml:space="preserve">       </w:t>
      </w:r>
      <w:proofErr w:type="spellStart"/>
      <w:r w:rsidRPr="00DE4A6F">
        <w:rPr>
          <w:rFonts w:ascii="Consolas" w:hAnsi="Consolas" w:cs="Consolas"/>
          <w:sz w:val="19"/>
          <w:szCs w:val="19"/>
          <w:lang w:val="en-US"/>
        </w:rPr>
        <w:t>ProcessCode</w:t>
      </w:r>
      <w:proofErr w:type="spellEnd"/>
      <w:r w:rsidRPr="0070091C">
        <w:rPr>
          <w:rFonts w:ascii="Consolas" w:hAnsi="Consolas" w:cs="Consolas"/>
          <w:sz w:val="19"/>
          <w:szCs w:val="19"/>
          <w:lang w:val="en-US"/>
        </w:rPr>
        <w:t xml:space="preserve"> = (</w:t>
      </w:r>
      <w:r w:rsidRPr="00DE4A6F">
        <w:rPr>
          <w:rFonts w:ascii="Consolas" w:hAnsi="Consolas" w:cs="Consolas"/>
          <w:sz w:val="19"/>
          <w:szCs w:val="19"/>
          <w:lang w:val="en-US"/>
        </w:rPr>
        <w:t>operation</w:t>
      </w:r>
      <w:r w:rsidRPr="0070091C">
        <w:rPr>
          <w:rFonts w:ascii="Consolas" w:hAnsi="Consolas" w:cs="Consolas"/>
          <w:sz w:val="19"/>
          <w:szCs w:val="19"/>
          <w:lang w:val="en-US"/>
        </w:rPr>
        <w:t>.</w:t>
      </w:r>
      <w:r w:rsidRPr="00DE4A6F">
        <w:rPr>
          <w:rFonts w:ascii="Consolas" w:hAnsi="Consolas" w:cs="Consolas"/>
          <w:sz w:val="19"/>
          <w:szCs w:val="19"/>
          <w:lang w:val="en-US"/>
        </w:rPr>
        <w:t>Stage</w:t>
      </w:r>
      <w:r w:rsidRPr="0070091C">
        <w:rPr>
          <w:rFonts w:ascii="Consolas" w:hAnsi="Consolas" w:cs="Consolas"/>
          <w:sz w:val="19"/>
          <w:szCs w:val="19"/>
          <w:lang w:val="en-US"/>
        </w:rPr>
        <w:t>1),</w:t>
      </w:r>
    </w:p>
    <w:p w14:paraId="5EC88101" w14:textId="0CEA7CA5" w:rsidR="00DE4A6F" w:rsidRPr="0070091C" w:rsidRDefault="00DE4A6F" w:rsidP="00DE4A6F">
      <w:pPr>
        <w:autoSpaceDE w:val="0"/>
        <w:autoSpaceDN w:val="0"/>
        <w:adjustRightInd w:val="0"/>
        <w:spacing w:after="0" w:line="240" w:lineRule="auto"/>
        <w:rPr>
          <w:rFonts w:ascii="Consolas" w:hAnsi="Consolas" w:cs="Consolas"/>
          <w:sz w:val="19"/>
          <w:szCs w:val="19"/>
          <w:lang w:val="en-US"/>
        </w:rPr>
      </w:pPr>
      <w:r w:rsidRPr="0070091C">
        <w:rPr>
          <w:rFonts w:ascii="Consolas" w:hAnsi="Consolas" w:cs="Consolas"/>
          <w:sz w:val="19"/>
          <w:szCs w:val="19"/>
          <w:lang w:val="en-US"/>
        </w:rPr>
        <w:tab/>
      </w:r>
      <w:r w:rsidRPr="0070091C">
        <w:rPr>
          <w:rFonts w:ascii="Consolas" w:hAnsi="Consolas" w:cs="Consolas"/>
          <w:sz w:val="19"/>
          <w:szCs w:val="19"/>
          <w:lang w:val="en-US"/>
        </w:rPr>
        <w:tab/>
      </w:r>
      <w:r w:rsidRPr="0070091C">
        <w:rPr>
          <w:rFonts w:ascii="Consolas" w:hAnsi="Consolas" w:cs="Consolas"/>
          <w:sz w:val="19"/>
          <w:szCs w:val="19"/>
          <w:lang w:val="en-US"/>
        </w:rPr>
        <w:tab/>
      </w:r>
      <w:r w:rsidR="00624452" w:rsidRPr="0070091C">
        <w:rPr>
          <w:rFonts w:ascii="Consolas" w:hAnsi="Consolas" w:cs="Consolas"/>
          <w:sz w:val="19"/>
          <w:szCs w:val="19"/>
          <w:lang w:val="en-US"/>
        </w:rPr>
        <w:tab/>
      </w:r>
      <w:proofErr w:type="spellStart"/>
      <w:r w:rsidRPr="00DE4A6F">
        <w:rPr>
          <w:rFonts w:ascii="Consolas" w:hAnsi="Consolas" w:cs="Consolas"/>
          <w:sz w:val="19"/>
          <w:szCs w:val="19"/>
          <w:lang w:val="en-US"/>
        </w:rPr>
        <w:t>TotalStep</w:t>
      </w:r>
      <w:proofErr w:type="spellEnd"/>
      <w:r w:rsidRPr="0070091C">
        <w:rPr>
          <w:rFonts w:ascii="Consolas" w:hAnsi="Consolas" w:cs="Consolas"/>
          <w:sz w:val="19"/>
          <w:szCs w:val="19"/>
          <w:lang w:val="en-US"/>
        </w:rPr>
        <w:t xml:space="preserve"> = </w:t>
      </w:r>
      <w:proofErr w:type="spellStart"/>
      <w:r w:rsidRPr="00DE4A6F">
        <w:rPr>
          <w:rFonts w:ascii="Consolas" w:hAnsi="Consolas" w:cs="Consolas"/>
          <w:sz w:val="19"/>
          <w:szCs w:val="19"/>
          <w:lang w:val="en-US"/>
        </w:rPr>
        <w:t>operation</w:t>
      </w:r>
      <w:r w:rsidRPr="0070091C">
        <w:rPr>
          <w:rFonts w:ascii="Consolas" w:hAnsi="Consolas" w:cs="Consolas"/>
          <w:sz w:val="19"/>
          <w:szCs w:val="19"/>
          <w:lang w:val="en-US"/>
        </w:rPr>
        <w:t>.</w:t>
      </w:r>
      <w:r w:rsidRPr="00DE4A6F">
        <w:rPr>
          <w:rFonts w:ascii="Consolas" w:hAnsi="Consolas" w:cs="Consolas"/>
          <w:sz w:val="19"/>
          <w:szCs w:val="19"/>
          <w:lang w:val="en-US"/>
        </w:rPr>
        <w:t>Count</w:t>
      </w:r>
      <w:proofErr w:type="spellEnd"/>
      <w:r w:rsidRPr="0070091C">
        <w:rPr>
          <w:rFonts w:ascii="Consolas" w:hAnsi="Consolas" w:cs="Consolas"/>
          <w:sz w:val="19"/>
          <w:szCs w:val="19"/>
          <w:lang w:val="en-US"/>
        </w:rPr>
        <w:t>,</w:t>
      </w:r>
    </w:p>
    <w:p w14:paraId="4D09D975" w14:textId="7C043BD2" w:rsidR="00DE4A6F" w:rsidRPr="0070091C" w:rsidRDefault="00DE4A6F" w:rsidP="00DE4A6F">
      <w:pPr>
        <w:autoSpaceDE w:val="0"/>
        <w:autoSpaceDN w:val="0"/>
        <w:adjustRightInd w:val="0"/>
        <w:spacing w:after="0" w:line="240" w:lineRule="auto"/>
        <w:rPr>
          <w:rFonts w:ascii="Consolas" w:hAnsi="Consolas" w:cs="Consolas"/>
          <w:b/>
          <w:sz w:val="19"/>
          <w:szCs w:val="19"/>
          <w:lang w:val="en-US"/>
        </w:rPr>
      </w:pPr>
      <w:r w:rsidRPr="0070091C">
        <w:rPr>
          <w:rFonts w:ascii="Consolas" w:hAnsi="Consolas" w:cs="Consolas"/>
          <w:sz w:val="19"/>
          <w:szCs w:val="19"/>
          <w:lang w:val="en-US"/>
        </w:rPr>
        <w:t xml:space="preserve">                        </w:t>
      </w:r>
      <w:r w:rsidR="00624452" w:rsidRPr="0070091C">
        <w:rPr>
          <w:rFonts w:ascii="Consolas" w:hAnsi="Consolas" w:cs="Consolas"/>
          <w:sz w:val="19"/>
          <w:szCs w:val="19"/>
          <w:lang w:val="en-US"/>
        </w:rPr>
        <w:tab/>
      </w:r>
      <w:proofErr w:type="spellStart"/>
      <w:r w:rsidRPr="00DE4A6F">
        <w:rPr>
          <w:rFonts w:ascii="Consolas" w:hAnsi="Consolas" w:cs="Consolas"/>
          <w:b/>
          <w:sz w:val="19"/>
          <w:szCs w:val="19"/>
          <w:lang w:val="en-US"/>
        </w:rPr>
        <w:t>TraceLevel</w:t>
      </w:r>
      <w:proofErr w:type="spellEnd"/>
      <w:r w:rsidRPr="0070091C">
        <w:rPr>
          <w:rFonts w:ascii="Consolas" w:hAnsi="Consolas" w:cs="Consolas"/>
          <w:b/>
          <w:sz w:val="19"/>
          <w:szCs w:val="19"/>
          <w:lang w:val="en-US"/>
        </w:rPr>
        <w:t xml:space="preserve"> = </w:t>
      </w:r>
      <w:proofErr w:type="spellStart"/>
      <w:r w:rsidRPr="00DE4A6F">
        <w:rPr>
          <w:rFonts w:ascii="Consolas" w:hAnsi="Consolas" w:cs="Consolas"/>
          <w:b/>
          <w:color w:val="2B91AF"/>
          <w:sz w:val="19"/>
          <w:szCs w:val="19"/>
          <w:lang w:val="en-US"/>
        </w:rPr>
        <w:t>TraceLevel</w:t>
      </w:r>
      <w:r w:rsidRPr="0070091C">
        <w:rPr>
          <w:rFonts w:ascii="Consolas" w:hAnsi="Consolas" w:cs="Consolas"/>
          <w:b/>
          <w:sz w:val="19"/>
          <w:szCs w:val="19"/>
          <w:lang w:val="en-US"/>
        </w:rPr>
        <w:t>.</w:t>
      </w:r>
      <w:r w:rsidRPr="00DE4A6F">
        <w:rPr>
          <w:rFonts w:ascii="Consolas" w:hAnsi="Consolas" w:cs="Consolas"/>
          <w:b/>
          <w:sz w:val="19"/>
          <w:szCs w:val="19"/>
          <w:lang w:val="en-US"/>
        </w:rPr>
        <w:t>Off</w:t>
      </w:r>
      <w:proofErr w:type="spellEnd"/>
      <w:r w:rsidRPr="0070091C">
        <w:rPr>
          <w:rFonts w:ascii="Consolas" w:hAnsi="Consolas" w:cs="Consolas"/>
          <w:b/>
          <w:sz w:val="19"/>
          <w:szCs w:val="19"/>
          <w:lang w:val="en-US"/>
        </w:rPr>
        <w:t>,</w:t>
      </w:r>
    </w:p>
    <w:p w14:paraId="1FF43E3A" w14:textId="5B82D06D" w:rsidR="00DE4A6F" w:rsidRDefault="00DE4A6F" w:rsidP="00DE4A6F">
      <w:pPr>
        <w:autoSpaceDE w:val="0"/>
        <w:autoSpaceDN w:val="0"/>
        <w:adjustRightInd w:val="0"/>
        <w:spacing w:after="0" w:line="240" w:lineRule="auto"/>
        <w:rPr>
          <w:rFonts w:ascii="Consolas" w:hAnsi="Consolas" w:cs="Consolas"/>
          <w:sz w:val="19"/>
          <w:szCs w:val="19"/>
        </w:rPr>
      </w:pPr>
      <w:r w:rsidRPr="0070091C">
        <w:rPr>
          <w:rFonts w:ascii="Consolas" w:hAnsi="Consolas" w:cs="Consolas"/>
          <w:sz w:val="19"/>
          <w:szCs w:val="19"/>
          <w:lang w:val="en-US"/>
        </w:rPr>
        <w:tab/>
      </w:r>
      <w:r w:rsidR="00624452" w:rsidRPr="0070091C">
        <w:rPr>
          <w:rFonts w:ascii="Consolas" w:hAnsi="Consolas" w:cs="Consolas"/>
          <w:sz w:val="19"/>
          <w:szCs w:val="19"/>
          <w:lang w:val="en-US"/>
        </w:rPr>
        <w:tab/>
      </w:r>
      <w:r w:rsidR="00624452" w:rsidRPr="0070091C">
        <w:rPr>
          <w:rFonts w:ascii="Consolas" w:hAnsi="Consolas" w:cs="Consolas"/>
          <w:sz w:val="19"/>
          <w:szCs w:val="19"/>
          <w:lang w:val="en-US"/>
        </w:rPr>
        <w:tab/>
      </w:r>
      <w:r w:rsidR="00624452">
        <w:rPr>
          <w:rFonts w:ascii="Consolas" w:hAnsi="Consolas" w:cs="Consolas"/>
          <w:sz w:val="19"/>
          <w:szCs w:val="19"/>
        </w:rPr>
        <w:t>};</w:t>
      </w:r>
    </w:p>
    <w:p w14:paraId="4482C176" w14:textId="77777777" w:rsidR="00624452" w:rsidRPr="00624452" w:rsidRDefault="00624452" w:rsidP="00DE4A6F">
      <w:pPr>
        <w:autoSpaceDE w:val="0"/>
        <w:autoSpaceDN w:val="0"/>
        <w:adjustRightInd w:val="0"/>
        <w:spacing w:after="0" w:line="240" w:lineRule="auto"/>
        <w:rPr>
          <w:rFonts w:ascii="Consolas" w:hAnsi="Consolas" w:cs="Consolas"/>
          <w:sz w:val="19"/>
          <w:szCs w:val="19"/>
        </w:rPr>
      </w:pPr>
    </w:p>
    <w:p w14:paraId="26CBF6F8" w14:textId="49049D9F" w:rsidR="00DE4A6F" w:rsidRPr="00DE4A6F" w:rsidRDefault="00DE4A6F" w:rsidP="00DE4A6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lastRenderedPageBreak/>
        <w:tab/>
      </w:r>
      <w:r>
        <w:t xml:space="preserve">Если уровень задан явно при создании управляемой операции, то именно он, а не значение </w:t>
      </w:r>
      <w:proofErr w:type="gramStart"/>
      <w:r>
        <w:t xml:space="preserve">из </w:t>
      </w:r>
      <w:r w:rsidRPr="00DE4A6F">
        <w:t>.</w:t>
      </w:r>
      <w:proofErr w:type="spellStart"/>
      <w:r>
        <w:rPr>
          <w:lang w:val="en-US"/>
        </w:rPr>
        <w:t>config</w:t>
      </w:r>
      <w:proofErr w:type="spellEnd"/>
      <w:proofErr w:type="gramEnd"/>
      <w:r w:rsidRPr="00DE4A6F">
        <w:t xml:space="preserve"> </w:t>
      </w:r>
      <w:r>
        <w:t xml:space="preserve">файла будет использован при </w:t>
      </w:r>
      <w:proofErr w:type="spellStart"/>
      <w:r>
        <w:t>логировании</w:t>
      </w:r>
      <w:proofErr w:type="spellEnd"/>
      <w:r>
        <w:t xml:space="preserve"> процесса.</w:t>
      </w:r>
    </w:p>
    <w:p w14:paraId="7090AEBD" w14:textId="77777777" w:rsidR="00CC510C" w:rsidRPr="00DE4A6F" w:rsidRDefault="00CC510C" w:rsidP="001529EC">
      <w:pPr>
        <w:autoSpaceDE w:val="0"/>
        <w:autoSpaceDN w:val="0"/>
        <w:adjustRightInd w:val="0"/>
        <w:spacing w:after="0" w:line="240" w:lineRule="auto"/>
        <w:jc w:val="center"/>
      </w:pPr>
    </w:p>
    <w:p w14:paraId="7090AEBE" w14:textId="6770E2BF" w:rsidR="00CC510C" w:rsidRDefault="00CC510C" w:rsidP="00CC510C">
      <w:pPr>
        <w:pStyle w:val="1"/>
        <w:spacing w:before="0" w:after="120"/>
      </w:pPr>
      <w:bookmarkStart w:id="130" w:name="Возможности_администратора"/>
      <w:bookmarkStart w:id="131" w:name="_Возможности_администратора"/>
      <w:bookmarkEnd w:id="130"/>
      <w:bookmarkEnd w:id="131"/>
      <w:r>
        <w:t xml:space="preserve">Возможности </w:t>
      </w:r>
      <w:del w:id="132" w:author="Пономаренко Алексей Сергеевич" w:date="2015-10-29T11:27:00Z">
        <w:r w:rsidR="00B16AB7" w:rsidDel="0039755D">
          <w:delText>пользователя</w:delText>
        </w:r>
      </w:del>
      <w:ins w:id="133" w:author="Пономаренко Алексей Сергеевич" w:date="2015-10-29T11:27:00Z">
        <w:r w:rsidR="0039755D">
          <w:t>администратора</w:t>
        </w:r>
      </w:ins>
    </w:p>
    <w:p w14:paraId="7090AEBF" w14:textId="77777777" w:rsidR="00042D46" w:rsidRPr="00042D46" w:rsidRDefault="00042D46" w:rsidP="00042D46">
      <w:pPr>
        <w:pStyle w:val="3"/>
        <w:spacing w:after="200"/>
        <w:rPr>
          <w:sz w:val="24"/>
          <w:szCs w:val="24"/>
        </w:rPr>
      </w:pPr>
      <w:r>
        <w:rPr>
          <w:sz w:val="24"/>
          <w:szCs w:val="24"/>
        </w:rPr>
        <w:t>Добавление списка операций</w:t>
      </w:r>
    </w:p>
    <w:p w14:paraId="7090AEC0" w14:textId="4F929AC8" w:rsidR="0040265C" w:rsidRPr="008628DA" w:rsidRDefault="00447E1A" w:rsidP="008628DA">
      <w:pPr>
        <w:autoSpaceDE w:val="0"/>
        <w:autoSpaceDN w:val="0"/>
        <w:adjustRightInd w:val="0"/>
        <w:spacing w:after="0" w:line="360" w:lineRule="auto"/>
        <w:ind w:firstLine="709"/>
        <w:jc w:val="both"/>
      </w:pPr>
      <w:r>
        <w:t>Для просмотра и управления операциями</w:t>
      </w:r>
      <w:ins w:id="134" w:author="Пономаренко Алексей Сергеевич" w:date="2015-10-29T11:50:00Z">
        <w:r w:rsidR="00720C07">
          <w:t xml:space="preserve"> </w:t>
        </w:r>
      </w:ins>
      <w:ins w:id="135" w:author="Пономаренко Алексей Сергеевич" w:date="2015-10-29T12:10:00Z">
        <w:r w:rsidR="00347CFF">
          <w:t>используется</w:t>
        </w:r>
      </w:ins>
      <w:ins w:id="136" w:author="Пономаренко Алексей Сергеевич" w:date="2015-10-29T11:50:00Z">
        <w:r w:rsidR="00720C07">
          <w:t xml:space="preserve"> список </w:t>
        </w:r>
        <w:r w:rsidR="00720C07" w:rsidRPr="00F36552">
          <w:rPr>
            <w:b/>
          </w:rPr>
          <w:t>Управляемые операции</w:t>
        </w:r>
      </w:ins>
      <w:ins w:id="137" w:author="Пономаренко Алексей Сергеевич" w:date="2015-10-29T11:52:00Z">
        <w:r w:rsidR="00720C07">
          <w:rPr>
            <w:b/>
          </w:rPr>
          <w:t xml:space="preserve"> </w:t>
        </w:r>
      </w:ins>
      <w:ins w:id="138" w:author="Пономаренко Алексей Сергеевич" w:date="2015-10-29T12:09:00Z">
        <w:r w:rsidR="00347CFF">
          <w:t>(</w:t>
        </w:r>
      </w:ins>
      <w:proofErr w:type="spellStart"/>
      <w:ins w:id="139" w:author="Пономаренко Алексей Сергеевич" w:date="2015-10-29T12:10:00Z">
        <w:r w:rsidR="00347CFF">
          <w:rPr>
            <w:lang w:val="en-US"/>
          </w:rPr>
          <w:t>ManagedOperationStorage</w:t>
        </w:r>
        <w:proofErr w:type="spellEnd"/>
        <w:r w:rsidR="00347CFF" w:rsidRPr="008628DA">
          <w:t>_</w:t>
        </w:r>
        <w:proofErr w:type="spellStart"/>
        <w:r w:rsidR="00347CFF">
          <w:rPr>
            <w:lang w:val="en-US"/>
          </w:rPr>
          <w:t>ListView</w:t>
        </w:r>
      </w:ins>
      <w:proofErr w:type="spellEnd"/>
      <w:ins w:id="140" w:author="Пономаренко Алексей Сергеевич" w:date="2015-10-29T12:09:00Z">
        <w:r w:rsidR="00347CFF">
          <w:t>)</w:t>
        </w:r>
      </w:ins>
      <w:ins w:id="141" w:author="Пономаренко Алексей Сергеевич" w:date="2015-10-29T12:10:00Z">
        <w:r w:rsidR="00347CFF">
          <w:t xml:space="preserve"> </w:t>
        </w:r>
      </w:ins>
      <w:ins w:id="142" w:author="Пономаренко Алексей Сергеевич" w:date="2015-10-29T11:52:00Z">
        <w:r w:rsidR="00720C07">
          <w:t xml:space="preserve">(путь по умолчанию в </w:t>
        </w:r>
      </w:ins>
      <w:ins w:id="143" w:author="Пономаренко Алексей Сергеевич" w:date="2015-10-29T12:23:00Z">
        <w:r w:rsidR="00835271">
          <w:fldChar w:fldCharType="begin"/>
        </w:r>
      </w:ins>
      <w:ins w:id="144" w:author="Пономаренко Алексей Сергеевич" w:date="2015-10-30T15:10:00Z">
        <w:r w:rsidR="00527218">
          <w:instrText>HYPERLINK "https://by01-tfs05.topsoft.local/sites/Ranet/Xafari/Shared%20Documents/x09/Documentation/XAS.Administrators%20Guide.ru.docx"</w:instrText>
        </w:r>
      </w:ins>
      <w:ins w:id="145" w:author="Пономаренко Алексей Сергеевич" w:date="2015-10-29T12:23:00Z">
        <w:r w:rsidR="00835271">
          <w:fldChar w:fldCharType="separate"/>
        </w:r>
        <w:r w:rsidR="00835271" w:rsidRPr="00835271">
          <w:rPr>
            <w:rStyle w:val="aa"/>
          </w:rPr>
          <w:t xml:space="preserve">приложении </w:t>
        </w:r>
        <w:r w:rsidR="00835271" w:rsidRPr="00835271">
          <w:rPr>
            <w:rStyle w:val="aa"/>
            <w:lang w:val="en-US"/>
          </w:rPr>
          <w:t>XAS</w:t>
        </w:r>
        <w:r w:rsidR="00835271">
          <w:fldChar w:fldCharType="end"/>
        </w:r>
      </w:ins>
      <w:ins w:id="146" w:author="Пономаренко Алексей Сергеевич" w:date="2015-10-29T11:52:00Z">
        <w:r w:rsidR="00720C07">
          <w:t xml:space="preserve"> </w:t>
        </w:r>
        <w:r w:rsidR="00720C07" w:rsidRPr="00F36552">
          <w:rPr>
            <w:b/>
          </w:rPr>
          <w:t>Управляемые операции</w:t>
        </w:r>
        <w:r w:rsidR="00720C07" w:rsidRPr="00F36552">
          <w:t>-&gt;</w:t>
        </w:r>
        <w:r w:rsidR="00720C07" w:rsidRPr="00F36552">
          <w:rPr>
            <w:b/>
          </w:rPr>
          <w:t xml:space="preserve"> Управляемые операции</w:t>
        </w:r>
        <w:r w:rsidR="00720C07">
          <w:t xml:space="preserve">, в приложении </w:t>
        </w:r>
      </w:ins>
      <w:ins w:id="147" w:author="Пономаренко Алексей Сергеевич" w:date="2015-10-29T11:53:00Z">
        <w:r w:rsidR="00720C07">
          <w:t>используется</w:t>
        </w:r>
      </w:ins>
      <w:ins w:id="148" w:author="Пономаренко Алексей Сергеевич" w:date="2015-10-29T11:52:00Z">
        <w:r w:rsidR="00835271">
          <w:t xml:space="preserve"> узел</w:t>
        </w:r>
      </w:ins>
      <w:ins w:id="149" w:author="Пономаренко Алексей Сергеевич" w:date="2015-10-29T12:24:00Z">
        <w:r w:rsidR="00835271">
          <w:t xml:space="preserve"> </w:t>
        </w:r>
      </w:ins>
      <w:proofErr w:type="spellStart"/>
      <w:ins w:id="150" w:author="Пономаренко Алексей Сергеевич" w:date="2015-10-29T11:52:00Z">
        <w:r w:rsidR="00720C07">
          <w:t>NavigationItems</w:t>
        </w:r>
        <w:proofErr w:type="spellEnd"/>
        <w:r w:rsidR="00720C07">
          <w:t>\</w:t>
        </w:r>
        <w:proofErr w:type="spellStart"/>
        <w:r w:rsidR="00720C07">
          <w:t>Items</w:t>
        </w:r>
        <w:proofErr w:type="spellEnd"/>
        <w:r w:rsidR="00720C07">
          <w:t>\</w:t>
        </w:r>
        <w:proofErr w:type="spellStart"/>
        <w:r w:rsidR="00720C07">
          <w:t>Configuration</w:t>
        </w:r>
        <w:proofErr w:type="spellEnd"/>
        <w:r w:rsidR="00720C07">
          <w:t>\</w:t>
        </w:r>
        <w:proofErr w:type="spellStart"/>
        <w:r w:rsidR="00720C07">
          <w:t>Items</w:t>
        </w:r>
        <w:proofErr w:type="spellEnd"/>
        <w:r w:rsidR="00720C07">
          <w:t>\</w:t>
        </w:r>
        <w:r w:rsidR="00720C07">
          <w:rPr>
            <w:lang w:val="en-US"/>
          </w:rPr>
          <w:t>Managed</w:t>
        </w:r>
        <w:r w:rsidR="00720C07" w:rsidRPr="00F36552">
          <w:t xml:space="preserve"> </w:t>
        </w:r>
        <w:r w:rsidR="00720C07">
          <w:rPr>
            <w:lang w:val="en-US"/>
          </w:rPr>
          <w:t>operations</w:t>
        </w:r>
      </w:ins>
      <w:ins w:id="151" w:author="Пономаренко Алексей Сергеевич" w:date="2015-10-29T11:54:00Z">
        <w:r w:rsidR="00720C07">
          <w:t>\</w:t>
        </w:r>
        <w:r w:rsidR="00720C07" w:rsidRPr="00720C07">
          <w:t xml:space="preserve"> </w:t>
        </w:r>
        <w:proofErr w:type="spellStart"/>
        <w:r w:rsidR="00720C07">
          <w:t>Items</w:t>
        </w:r>
        <w:proofErr w:type="spellEnd"/>
        <w:r w:rsidR="00720C07">
          <w:t>\</w:t>
        </w:r>
        <w:r w:rsidR="00720C07">
          <w:rPr>
            <w:lang w:val="en-US"/>
          </w:rPr>
          <w:t>Managed</w:t>
        </w:r>
        <w:r w:rsidR="00720C07" w:rsidRPr="00F36552">
          <w:t xml:space="preserve"> </w:t>
        </w:r>
        <w:r w:rsidR="00720C07">
          <w:rPr>
            <w:lang w:val="en-US"/>
          </w:rPr>
          <w:t>operations</w:t>
        </w:r>
      </w:ins>
      <w:ins w:id="152" w:author="Пономаренко Алексей Сергеевич" w:date="2015-10-29T11:52:00Z">
        <w:r w:rsidR="00720C07">
          <w:t>)</w:t>
        </w:r>
      </w:ins>
      <w:ins w:id="153" w:author="Пономаренко Алексей Сергеевич" w:date="2015-10-29T11:51:00Z">
        <w:r w:rsidR="00720C07">
          <w:t>.</w:t>
        </w:r>
      </w:ins>
      <w:del w:id="154" w:author="Пономаренко Алексей Сергеевич" w:date="2015-10-29T11:55:00Z">
        <w:r w:rsidDel="001B78C2">
          <w:delText xml:space="preserve"> необходимо добавить в меню навигации список операций.</w:delText>
        </w:r>
      </w:del>
      <w:r>
        <w:t xml:space="preserve"> Если</w:t>
      </w:r>
      <w:ins w:id="155" w:author="Пономаренко Алексей Сергеевич" w:date="2015-10-29T11:39:00Z">
        <w:r w:rsidR="00627319">
          <w:t xml:space="preserve"> возникла необходимость </w:t>
        </w:r>
      </w:ins>
      <w:ins w:id="156" w:author="Пономаренко Алексей Сергеевич" w:date="2015-10-29T11:42:00Z">
        <w:r w:rsidR="00627319">
          <w:t xml:space="preserve">в </w:t>
        </w:r>
      </w:ins>
      <w:del w:id="157" w:author="Пономаренко Алексей Сергеевич" w:date="2015-10-29T11:42:00Z">
        <w:r w:rsidDel="00627319">
          <w:delText xml:space="preserve"> </w:delText>
        </w:r>
      </w:del>
      <w:r>
        <w:t>данно</w:t>
      </w:r>
      <w:del w:id="158" w:author="Пономаренко Алексей Сергеевич" w:date="2015-10-29T11:42:00Z">
        <w:r w:rsidDel="00627319">
          <w:delText>е</w:delText>
        </w:r>
      </w:del>
      <w:ins w:id="159" w:author="Пономаренко Алексей Сергеевич" w:date="2015-10-29T11:42:00Z">
        <w:r w:rsidR="00627319">
          <w:t>м</w:t>
        </w:r>
      </w:ins>
      <w:r>
        <w:t xml:space="preserve"> меню</w:t>
      </w:r>
      <w:ins w:id="160" w:author="Пономаренко Алексей Сергеевич" w:date="2015-10-29T11:42:00Z">
        <w:r w:rsidR="00627319">
          <w:t>, но оно</w:t>
        </w:r>
      </w:ins>
      <w:r>
        <w:t xml:space="preserve"> не было добавлено</w:t>
      </w:r>
      <w:ins w:id="161" w:author="Пономаренко Алексей Сергеевич" w:date="2015-10-29T11:43:00Z">
        <w:r w:rsidR="00627319">
          <w:t xml:space="preserve"> в </w:t>
        </w:r>
      </w:ins>
      <w:ins w:id="162" w:author="Пономаренко Алексей Сергеевич" w:date="2015-10-29T12:22:00Z">
        <w:r w:rsidR="00835271">
          <w:t xml:space="preserve">приложение </w:t>
        </w:r>
        <w:r w:rsidR="00835271">
          <w:rPr>
            <w:lang w:val="en-US"/>
          </w:rPr>
          <w:t>XAS</w:t>
        </w:r>
      </w:ins>
      <w:ins w:id="163" w:author="Пономаренко Алексей Сергеевич" w:date="2015-10-29T11:43:00Z">
        <w:r w:rsidR="00627319">
          <w:t xml:space="preserve"> или </w:t>
        </w:r>
      </w:ins>
      <w:ins w:id="164" w:author="Пономаренко Алексей Сергеевич" w:date="2015-10-29T11:44:00Z">
        <w:r w:rsidR="00627319">
          <w:t xml:space="preserve">в </w:t>
        </w:r>
      </w:ins>
      <w:ins w:id="165" w:author="Пономаренко Алексей Сергеевич" w:date="2015-10-29T11:43:00Z">
        <w:r w:rsidR="00627319">
          <w:t>приложение</w:t>
        </w:r>
      </w:ins>
      <w:r>
        <w:t xml:space="preserve"> на этапе разработки</w:t>
      </w:r>
      <w:del w:id="166" w:author="Пономаренко Алексей Сергеевич" w:date="2015-10-29T11:44:00Z">
        <w:r w:rsidDel="00720C07">
          <w:delText xml:space="preserve"> приложения в модели более низкого уровня</w:delText>
        </w:r>
      </w:del>
      <w:r>
        <w:t>, т</w:t>
      </w:r>
      <w:r w:rsidR="008628DA">
        <w:t>о</w:t>
      </w:r>
      <w:r>
        <w:t xml:space="preserve"> </w:t>
      </w:r>
      <w:ins w:id="167" w:author="Пономаренко Алексей Сергеевич" w:date="2015-10-29T11:55:00Z">
        <w:r w:rsidR="001B78C2">
          <w:t xml:space="preserve">необходимо добавить в </w:t>
        </w:r>
      </w:ins>
      <w:ins w:id="168" w:author="Пономаренко Алексей Сергеевич" w:date="2015-10-29T12:10:00Z">
        <w:r w:rsidR="00347CFF">
          <w:t>панель</w:t>
        </w:r>
      </w:ins>
      <w:ins w:id="169" w:author="Пономаренко Алексей Сергеевич" w:date="2015-10-29T11:55:00Z">
        <w:r w:rsidR="001B78C2">
          <w:t xml:space="preserve"> навигации список операций. Для этого</w:t>
        </w:r>
      </w:ins>
      <w:del w:id="170" w:author="Пономаренко Алексей Сергеевич" w:date="2015-10-29T11:55:00Z">
        <w:r w:rsidDel="001B78C2">
          <w:delText>для</w:delText>
        </w:r>
      </w:del>
      <w:del w:id="171" w:author="Пономаренко Алексей Сергеевич" w:date="2015-10-29T11:45:00Z">
        <w:r w:rsidDel="00720C07">
          <w:delText xml:space="preserve"> этого</w:delText>
        </w:r>
      </w:del>
      <w:r>
        <w:t xml:space="preserve"> </w:t>
      </w:r>
      <w:r w:rsidR="008628DA">
        <w:t>н</w:t>
      </w:r>
      <w:ins w:id="172" w:author="Пономаренко Алексей Сергеевич" w:date="2015-10-29T11:55:00Z">
        <w:r w:rsidR="001B78C2">
          <w:t>адо</w:t>
        </w:r>
      </w:ins>
      <w:del w:id="173" w:author="Пономаренко Алексей Сергеевич" w:date="2015-10-29T11:55:00Z">
        <w:r w:rsidR="008628DA" w:rsidDel="001B78C2">
          <w:delText>еобходимо</w:delText>
        </w:r>
      </w:del>
      <w:r>
        <w:t xml:space="preserve"> запустить редактор модели из приложения</w:t>
      </w:r>
      <w:r w:rsidR="008628DA">
        <w:t xml:space="preserve">. Далее выбрать пункт </w:t>
      </w:r>
      <w:proofErr w:type="spellStart"/>
      <w:r w:rsidR="008628DA">
        <w:rPr>
          <w:lang w:val="en-US"/>
        </w:rPr>
        <w:t>NavigationItems</w:t>
      </w:r>
      <w:proofErr w:type="spellEnd"/>
      <w:r w:rsidR="008628DA" w:rsidRPr="008628DA">
        <w:t xml:space="preserve"> </w:t>
      </w:r>
      <w:r w:rsidR="008628DA">
        <w:t xml:space="preserve">и добавить новый. </w:t>
      </w:r>
      <w:r w:rsidR="008628DA">
        <w:lastRenderedPageBreak/>
        <w:t xml:space="preserve">Для созданного элемента выставить значение </w:t>
      </w:r>
      <w:r w:rsidR="008628DA">
        <w:rPr>
          <w:lang w:val="en-US"/>
        </w:rPr>
        <w:t>View</w:t>
      </w:r>
      <w:r w:rsidR="008628DA" w:rsidRPr="008628DA">
        <w:t xml:space="preserve"> = </w:t>
      </w:r>
      <w:proofErr w:type="spellStart"/>
      <w:r w:rsidR="008628DA">
        <w:rPr>
          <w:lang w:val="en-US"/>
        </w:rPr>
        <w:t>ManagedOperationStorage</w:t>
      </w:r>
      <w:proofErr w:type="spellEnd"/>
      <w:r w:rsidR="008628DA" w:rsidRPr="008628DA">
        <w:t>_</w:t>
      </w:r>
      <w:proofErr w:type="spellStart"/>
      <w:proofErr w:type="gramStart"/>
      <w:r w:rsidR="008628DA">
        <w:rPr>
          <w:lang w:val="en-US"/>
        </w:rPr>
        <w:t>ListView</w:t>
      </w:r>
      <w:proofErr w:type="spellEnd"/>
      <w:r w:rsidR="008628DA" w:rsidRPr="008628DA">
        <w:t>(</w:t>
      </w:r>
      <w:proofErr w:type="gramEnd"/>
      <w:r w:rsidR="008628DA">
        <w:t>Рис. 10</w:t>
      </w:r>
      <w:r w:rsidR="008628DA" w:rsidRPr="008628DA">
        <w:t>)</w:t>
      </w:r>
      <w:r w:rsidR="008628DA">
        <w:t>:</w:t>
      </w:r>
    </w:p>
    <w:p w14:paraId="7090AEC1" w14:textId="77777777" w:rsidR="008628DA" w:rsidRDefault="008628DA" w:rsidP="008628DA">
      <w:pPr>
        <w:autoSpaceDE w:val="0"/>
        <w:autoSpaceDN w:val="0"/>
        <w:adjustRightInd w:val="0"/>
        <w:spacing w:after="0" w:line="360" w:lineRule="auto"/>
        <w:jc w:val="both"/>
      </w:pPr>
      <w:r>
        <w:rPr>
          <w:noProof/>
          <w:lang w:eastAsia="ru-RU"/>
        </w:rPr>
        <w:drawing>
          <wp:inline distT="0" distB="0" distL="0" distR="0" wp14:anchorId="7090AEF1" wp14:editId="7090AEF2">
            <wp:extent cx="5943600" cy="2700020"/>
            <wp:effectExtent l="0" t="0" r="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00020"/>
                    </a:xfrm>
                    <a:prstGeom prst="rect">
                      <a:avLst/>
                    </a:prstGeom>
                    <a:noFill/>
                    <a:ln>
                      <a:noFill/>
                    </a:ln>
                  </pic:spPr>
                </pic:pic>
              </a:graphicData>
            </a:graphic>
          </wp:inline>
        </w:drawing>
      </w:r>
    </w:p>
    <w:p w14:paraId="7090AEC2" w14:textId="77777777" w:rsidR="008628DA" w:rsidRDefault="008628DA" w:rsidP="008628DA">
      <w:pPr>
        <w:autoSpaceDE w:val="0"/>
        <w:autoSpaceDN w:val="0"/>
        <w:adjustRightInd w:val="0"/>
        <w:spacing w:after="0" w:line="360" w:lineRule="auto"/>
        <w:jc w:val="center"/>
      </w:pPr>
      <w:r>
        <w:t>Рис.10 – Добавление списка операций в меню навигации</w:t>
      </w:r>
    </w:p>
    <w:p w14:paraId="7090AEC3" w14:textId="77777777" w:rsidR="00185C15" w:rsidRDefault="00185C15" w:rsidP="008628DA">
      <w:pPr>
        <w:autoSpaceDE w:val="0"/>
        <w:autoSpaceDN w:val="0"/>
        <w:adjustRightInd w:val="0"/>
        <w:spacing w:after="0" w:line="360" w:lineRule="auto"/>
        <w:jc w:val="center"/>
      </w:pPr>
    </w:p>
    <w:p w14:paraId="7090AEC4" w14:textId="77777777" w:rsidR="00042D46" w:rsidRPr="00042D46" w:rsidRDefault="00042D46" w:rsidP="00042D46">
      <w:pPr>
        <w:pStyle w:val="3"/>
        <w:spacing w:after="200"/>
        <w:rPr>
          <w:sz w:val="24"/>
          <w:szCs w:val="24"/>
        </w:rPr>
      </w:pPr>
      <w:r>
        <w:rPr>
          <w:sz w:val="24"/>
          <w:szCs w:val="24"/>
        </w:rPr>
        <w:t>Панель действий</w:t>
      </w:r>
    </w:p>
    <w:p w14:paraId="7090AEC5" w14:textId="77777777" w:rsidR="00636624" w:rsidRDefault="00636624" w:rsidP="00636624">
      <w:pPr>
        <w:autoSpaceDE w:val="0"/>
        <w:autoSpaceDN w:val="0"/>
        <w:adjustRightInd w:val="0"/>
        <w:spacing w:after="0" w:line="360" w:lineRule="auto"/>
        <w:ind w:firstLine="709"/>
        <w:jc w:val="both"/>
      </w:pPr>
      <w:r>
        <w:t xml:space="preserve">В приложении добавится списковая форма с управляемыми операциями. На данной форме будут доступны следующие элементы </w:t>
      </w:r>
      <w:r w:rsidRPr="00636624">
        <w:t>(</w:t>
      </w:r>
      <w:r>
        <w:t>Рис. 11</w:t>
      </w:r>
      <w:r w:rsidRPr="00636624">
        <w:t>)</w:t>
      </w:r>
      <w:r>
        <w:t>:</w:t>
      </w:r>
    </w:p>
    <w:p w14:paraId="7090AEC6" w14:textId="77777777" w:rsidR="00636624" w:rsidRPr="00636624" w:rsidRDefault="00636624" w:rsidP="008628DA">
      <w:pPr>
        <w:autoSpaceDE w:val="0"/>
        <w:autoSpaceDN w:val="0"/>
        <w:adjustRightInd w:val="0"/>
        <w:spacing w:after="0" w:line="360" w:lineRule="auto"/>
        <w:jc w:val="center"/>
      </w:pPr>
    </w:p>
    <w:p w14:paraId="7090AEC7" w14:textId="77777777" w:rsidR="00636624" w:rsidRDefault="008877F3" w:rsidP="00636624">
      <w:pPr>
        <w:autoSpaceDE w:val="0"/>
        <w:autoSpaceDN w:val="0"/>
        <w:adjustRightInd w:val="0"/>
        <w:spacing w:after="0" w:line="360" w:lineRule="auto"/>
        <w:jc w:val="center"/>
      </w:pPr>
      <w:r>
        <w:rPr>
          <w:noProof/>
          <w:lang w:eastAsia="ru-RU"/>
        </w:rPr>
        <w:drawing>
          <wp:inline distT="0" distB="0" distL="0" distR="0" wp14:anchorId="7090AEF3" wp14:editId="7090AEF4">
            <wp:extent cx="4581525" cy="3524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1525" cy="352425"/>
                    </a:xfrm>
                    <a:prstGeom prst="rect">
                      <a:avLst/>
                    </a:prstGeom>
                    <a:noFill/>
                    <a:ln>
                      <a:noFill/>
                    </a:ln>
                  </pic:spPr>
                </pic:pic>
              </a:graphicData>
            </a:graphic>
          </wp:inline>
        </w:drawing>
      </w:r>
    </w:p>
    <w:p w14:paraId="7090AEC8" w14:textId="77777777" w:rsidR="00636624" w:rsidRDefault="00636624" w:rsidP="00636624">
      <w:pPr>
        <w:autoSpaceDE w:val="0"/>
        <w:autoSpaceDN w:val="0"/>
        <w:adjustRightInd w:val="0"/>
        <w:spacing w:after="0" w:line="360" w:lineRule="auto"/>
        <w:ind w:firstLine="709"/>
        <w:jc w:val="center"/>
      </w:pPr>
      <w:r>
        <w:t>Рис.11 – Элементы управления операциями</w:t>
      </w:r>
    </w:p>
    <w:p w14:paraId="7090AEC9" w14:textId="77777777" w:rsidR="00636624" w:rsidRDefault="00636624" w:rsidP="00636624">
      <w:pPr>
        <w:autoSpaceDE w:val="0"/>
        <w:autoSpaceDN w:val="0"/>
        <w:adjustRightInd w:val="0"/>
        <w:spacing w:after="0" w:line="360" w:lineRule="auto"/>
        <w:ind w:firstLine="709"/>
        <w:jc w:val="center"/>
      </w:pPr>
    </w:p>
    <w:p w14:paraId="7090AECA" w14:textId="77777777" w:rsidR="00636624" w:rsidRDefault="006915A5" w:rsidP="00636624">
      <w:pPr>
        <w:pStyle w:val="a7"/>
        <w:numPr>
          <w:ilvl w:val="0"/>
          <w:numId w:val="3"/>
        </w:numPr>
        <w:autoSpaceDE w:val="0"/>
        <w:autoSpaceDN w:val="0"/>
        <w:adjustRightInd w:val="0"/>
        <w:spacing w:after="0" w:line="360" w:lineRule="auto"/>
        <w:jc w:val="both"/>
      </w:pPr>
      <w:r>
        <w:t>К</w:t>
      </w:r>
      <w:r w:rsidR="00636624">
        <w:t>нопка «Приостановить» – ставит управляемую операцию «на паузу»</w:t>
      </w:r>
      <w:r>
        <w:t>.</w:t>
      </w:r>
    </w:p>
    <w:p w14:paraId="7090AECB" w14:textId="77777777" w:rsidR="00636624" w:rsidRPr="00636624" w:rsidRDefault="006915A5" w:rsidP="00636624">
      <w:pPr>
        <w:pStyle w:val="a7"/>
        <w:numPr>
          <w:ilvl w:val="0"/>
          <w:numId w:val="3"/>
        </w:numPr>
        <w:autoSpaceDE w:val="0"/>
        <w:autoSpaceDN w:val="0"/>
        <w:adjustRightInd w:val="0"/>
        <w:spacing w:after="0" w:line="360" w:lineRule="auto"/>
        <w:jc w:val="both"/>
      </w:pPr>
      <w:r>
        <w:t>К</w:t>
      </w:r>
      <w:r w:rsidR="00636624">
        <w:t>нопка «Возобновить» – продолжает операцию, если она была приостановлена</w:t>
      </w:r>
      <w:r>
        <w:t>.</w:t>
      </w:r>
    </w:p>
    <w:p w14:paraId="7090AECC" w14:textId="77777777" w:rsidR="00636624" w:rsidRPr="00636624" w:rsidRDefault="006915A5" w:rsidP="00636624">
      <w:pPr>
        <w:pStyle w:val="a7"/>
        <w:numPr>
          <w:ilvl w:val="0"/>
          <w:numId w:val="3"/>
        </w:numPr>
        <w:autoSpaceDE w:val="0"/>
        <w:autoSpaceDN w:val="0"/>
        <w:adjustRightInd w:val="0"/>
        <w:spacing w:after="0" w:line="360" w:lineRule="auto"/>
        <w:jc w:val="both"/>
      </w:pPr>
      <w:r>
        <w:t>К</w:t>
      </w:r>
      <w:r w:rsidR="00636624">
        <w:t>нопка «Остановить» – останавливает выбранную операцию</w:t>
      </w:r>
      <w:r>
        <w:t>.</w:t>
      </w:r>
    </w:p>
    <w:p w14:paraId="7090AECD" w14:textId="77777777" w:rsidR="00636624" w:rsidRDefault="006915A5" w:rsidP="00636624">
      <w:pPr>
        <w:pStyle w:val="a7"/>
        <w:numPr>
          <w:ilvl w:val="0"/>
          <w:numId w:val="3"/>
        </w:numPr>
        <w:autoSpaceDE w:val="0"/>
        <w:autoSpaceDN w:val="0"/>
        <w:adjustRightInd w:val="0"/>
        <w:spacing w:after="0" w:line="360" w:lineRule="auto"/>
        <w:jc w:val="both"/>
      </w:pPr>
      <w:r>
        <w:t>К</w:t>
      </w:r>
      <w:r w:rsidR="00636624">
        <w:t xml:space="preserve">нопка «Проверить» – если операция была остановлена либо каким-то причинам зависла, то </w:t>
      </w:r>
      <w:proofErr w:type="gramStart"/>
      <w:r w:rsidR="00636624">
        <w:t xml:space="preserve">через </w:t>
      </w:r>
      <w:r w:rsidR="008877F3">
        <w:t xml:space="preserve"> </w:t>
      </w:r>
      <w:r w:rsidR="00636624">
        <w:t>4</w:t>
      </w:r>
      <w:r w:rsidR="008877F3">
        <w:t>5</w:t>
      </w:r>
      <w:proofErr w:type="gramEnd"/>
      <w:r w:rsidR="00636624">
        <w:t xml:space="preserve"> секунд она становится просроченной. Данная кнопка поможет выявить просроченные операции</w:t>
      </w:r>
      <w:r w:rsidR="00636624" w:rsidRPr="008877F3">
        <w:t>.</w:t>
      </w:r>
    </w:p>
    <w:p w14:paraId="7090AECE" w14:textId="77777777" w:rsidR="006915A5" w:rsidRDefault="006915A5" w:rsidP="00636624">
      <w:pPr>
        <w:pStyle w:val="a7"/>
        <w:numPr>
          <w:ilvl w:val="0"/>
          <w:numId w:val="3"/>
        </w:numPr>
        <w:autoSpaceDE w:val="0"/>
        <w:autoSpaceDN w:val="0"/>
        <w:adjustRightInd w:val="0"/>
        <w:spacing w:after="0" w:line="360" w:lineRule="auto"/>
        <w:jc w:val="both"/>
      </w:pPr>
      <w:r>
        <w:t xml:space="preserve">Интервал </w:t>
      </w:r>
      <w:proofErr w:type="spellStart"/>
      <w:r w:rsidR="009B376A">
        <w:t>автоо</w:t>
      </w:r>
      <w:r>
        <w:t>бновления</w:t>
      </w:r>
      <w:proofErr w:type="spellEnd"/>
      <w:r>
        <w:t xml:space="preserve"> – здесь задается интервал, с которым будет обновлят</w:t>
      </w:r>
      <w:r w:rsidR="009B376A">
        <w:t>ь</w:t>
      </w:r>
      <w:r>
        <w:t xml:space="preserve">ся списковая форма управляемых </w:t>
      </w:r>
      <w:r>
        <w:lastRenderedPageBreak/>
        <w:t xml:space="preserve">операций. Обновление необходимо </w:t>
      </w:r>
      <w:proofErr w:type="gramStart"/>
      <w:r>
        <w:t>для своевременных отображения</w:t>
      </w:r>
      <w:proofErr w:type="gramEnd"/>
      <w:r>
        <w:t xml:space="preserve"> изменений (прогресса, изменений статусов операций и пр.). </w:t>
      </w:r>
      <w:proofErr w:type="spellStart"/>
      <w:r>
        <w:t>Автообновление</w:t>
      </w:r>
      <w:proofErr w:type="spellEnd"/>
      <w:r>
        <w:t xml:space="preserve"> можно отключить.</w:t>
      </w:r>
    </w:p>
    <w:p w14:paraId="7090AECF" w14:textId="77777777" w:rsidR="006915A5" w:rsidRDefault="006915A5" w:rsidP="006915A5">
      <w:pPr>
        <w:pStyle w:val="a7"/>
        <w:autoSpaceDE w:val="0"/>
        <w:autoSpaceDN w:val="0"/>
        <w:adjustRightInd w:val="0"/>
        <w:spacing w:after="0" w:line="360" w:lineRule="auto"/>
        <w:ind w:left="709"/>
        <w:jc w:val="center"/>
      </w:pPr>
      <w:r>
        <w:rPr>
          <w:noProof/>
          <w:lang w:eastAsia="ru-RU"/>
        </w:rPr>
        <w:drawing>
          <wp:inline distT="0" distB="0" distL="0" distR="0" wp14:anchorId="7090AEF5" wp14:editId="7090AEF6">
            <wp:extent cx="1543050" cy="12668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1266825"/>
                    </a:xfrm>
                    <a:prstGeom prst="rect">
                      <a:avLst/>
                    </a:prstGeom>
                    <a:noFill/>
                    <a:ln>
                      <a:noFill/>
                    </a:ln>
                  </pic:spPr>
                </pic:pic>
              </a:graphicData>
            </a:graphic>
          </wp:inline>
        </w:drawing>
      </w:r>
    </w:p>
    <w:p w14:paraId="7090AED0" w14:textId="77777777" w:rsidR="006915A5" w:rsidRDefault="006915A5" w:rsidP="00636624">
      <w:pPr>
        <w:pStyle w:val="a7"/>
        <w:numPr>
          <w:ilvl w:val="0"/>
          <w:numId w:val="3"/>
        </w:numPr>
        <w:autoSpaceDE w:val="0"/>
        <w:autoSpaceDN w:val="0"/>
        <w:adjustRightInd w:val="0"/>
        <w:spacing w:after="0" w:line="360" w:lineRule="auto"/>
        <w:jc w:val="both"/>
      </w:pPr>
      <w:r>
        <w:t xml:space="preserve">Переключатель зоны. При смене значения показывает список либо </w:t>
      </w:r>
      <w:proofErr w:type="gramStart"/>
      <w:r>
        <w:t>глобальных</w:t>
      </w:r>
      <w:proofErr w:type="gramEnd"/>
      <w:r>
        <w:t xml:space="preserve"> либо локальных операций соответственно.</w:t>
      </w:r>
    </w:p>
    <w:p w14:paraId="7090AED1" w14:textId="77777777" w:rsidR="006915A5" w:rsidRDefault="006915A5" w:rsidP="006915A5">
      <w:pPr>
        <w:pStyle w:val="a7"/>
        <w:autoSpaceDE w:val="0"/>
        <w:autoSpaceDN w:val="0"/>
        <w:adjustRightInd w:val="0"/>
        <w:spacing w:after="0" w:line="360" w:lineRule="auto"/>
        <w:ind w:left="851"/>
        <w:jc w:val="center"/>
      </w:pPr>
      <w:r>
        <w:rPr>
          <w:noProof/>
          <w:lang w:eastAsia="ru-RU"/>
        </w:rPr>
        <w:drawing>
          <wp:inline distT="0" distB="0" distL="0" distR="0" wp14:anchorId="7090AEF7" wp14:editId="7090AEF8">
            <wp:extent cx="1476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inline>
        </w:drawing>
      </w:r>
    </w:p>
    <w:p w14:paraId="7090AED2" w14:textId="77777777" w:rsidR="006915A5" w:rsidRDefault="006915A5" w:rsidP="00042D46">
      <w:pPr>
        <w:pStyle w:val="a7"/>
        <w:autoSpaceDE w:val="0"/>
        <w:autoSpaceDN w:val="0"/>
        <w:adjustRightInd w:val="0"/>
        <w:spacing w:after="0" w:line="360" w:lineRule="auto"/>
        <w:ind w:left="1429"/>
        <w:jc w:val="both"/>
      </w:pPr>
    </w:p>
    <w:p w14:paraId="7090AED3" w14:textId="77777777" w:rsidR="00042D46" w:rsidRPr="00F713FD" w:rsidRDefault="00042D46" w:rsidP="00042D46">
      <w:pPr>
        <w:pStyle w:val="3"/>
        <w:spacing w:after="200"/>
        <w:rPr>
          <w:sz w:val="24"/>
          <w:szCs w:val="24"/>
        </w:rPr>
      </w:pPr>
      <w:r>
        <w:rPr>
          <w:sz w:val="24"/>
          <w:szCs w:val="24"/>
        </w:rPr>
        <w:t xml:space="preserve">Вид операций на платформе </w:t>
      </w:r>
      <w:r>
        <w:rPr>
          <w:sz w:val="24"/>
          <w:szCs w:val="24"/>
          <w:lang w:val="en-US"/>
        </w:rPr>
        <w:t>Web</w:t>
      </w:r>
    </w:p>
    <w:p w14:paraId="7090AED4" w14:textId="77777777" w:rsidR="00042D46" w:rsidRDefault="00F713FD" w:rsidP="00F713FD">
      <w:pPr>
        <w:ind w:firstLine="709"/>
      </w:pPr>
      <w:r>
        <w:t xml:space="preserve">На рисунке 12 показана детальная форма управляемой операции с </w:t>
      </w:r>
      <w:proofErr w:type="spellStart"/>
      <w:r>
        <w:t>подпроцессами</w:t>
      </w:r>
      <w:proofErr w:type="spellEnd"/>
      <w:r>
        <w:t>:</w:t>
      </w:r>
    </w:p>
    <w:p w14:paraId="7090AED5" w14:textId="77777777" w:rsidR="00F713FD" w:rsidRDefault="00F713FD" w:rsidP="00F713FD">
      <w:r>
        <w:rPr>
          <w:noProof/>
          <w:lang w:eastAsia="ru-RU"/>
        </w:rPr>
        <w:lastRenderedPageBreak/>
        <w:drawing>
          <wp:inline distT="0" distB="0" distL="0" distR="0" wp14:anchorId="7090AEF9" wp14:editId="7090AEFA">
            <wp:extent cx="5934075" cy="2362200"/>
            <wp:effectExtent l="19050" t="19050" r="28575" b="190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2362200"/>
                    </a:xfrm>
                    <a:prstGeom prst="rect">
                      <a:avLst/>
                    </a:prstGeom>
                    <a:noFill/>
                    <a:ln>
                      <a:solidFill>
                        <a:schemeClr val="accent1"/>
                      </a:solidFill>
                    </a:ln>
                  </pic:spPr>
                </pic:pic>
              </a:graphicData>
            </a:graphic>
          </wp:inline>
        </w:drawing>
      </w:r>
    </w:p>
    <w:p w14:paraId="7090AED6" w14:textId="77777777" w:rsidR="00F713FD" w:rsidRDefault="00F713FD" w:rsidP="00F713FD">
      <w:pPr>
        <w:autoSpaceDE w:val="0"/>
        <w:autoSpaceDN w:val="0"/>
        <w:adjustRightInd w:val="0"/>
        <w:spacing w:after="0" w:line="360" w:lineRule="auto"/>
        <w:ind w:firstLine="709"/>
        <w:jc w:val="center"/>
      </w:pPr>
      <w:r>
        <w:t>Рис.12 – Детальная форма операции</w:t>
      </w:r>
    </w:p>
    <w:p w14:paraId="7090AED7" w14:textId="77777777" w:rsidR="00F713FD" w:rsidRPr="00F713FD" w:rsidRDefault="00F713FD" w:rsidP="00F713FD"/>
    <w:p w14:paraId="7090AED8" w14:textId="77777777" w:rsidR="00F713FD" w:rsidRDefault="00F713FD" w:rsidP="00F713FD">
      <w:pPr>
        <w:ind w:firstLine="709"/>
      </w:pPr>
      <w:r>
        <w:t xml:space="preserve">На рисунке 13 показаны </w:t>
      </w:r>
      <w:proofErr w:type="spellStart"/>
      <w:r>
        <w:t>подпроцессы</w:t>
      </w:r>
      <w:proofErr w:type="spellEnd"/>
      <w:r>
        <w:t xml:space="preserve"> управляемой операции:</w:t>
      </w:r>
    </w:p>
    <w:p w14:paraId="7090AED9" w14:textId="77777777" w:rsidR="00F713FD" w:rsidRDefault="00F713FD" w:rsidP="00F713FD">
      <w:r>
        <w:rPr>
          <w:noProof/>
          <w:lang w:eastAsia="ru-RU"/>
        </w:rPr>
        <w:lastRenderedPageBreak/>
        <w:drawing>
          <wp:inline distT="0" distB="0" distL="0" distR="0" wp14:anchorId="7090AEFB" wp14:editId="7090AEFC">
            <wp:extent cx="5934075" cy="2867025"/>
            <wp:effectExtent l="19050" t="19050" r="28575" b="2857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a:solidFill>
                        <a:schemeClr val="accent1"/>
                      </a:solidFill>
                    </a:ln>
                  </pic:spPr>
                </pic:pic>
              </a:graphicData>
            </a:graphic>
          </wp:inline>
        </w:drawing>
      </w:r>
    </w:p>
    <w:p w14:paraId="7090AEDA" w14:textId="77777777" w:rsidR="00F713FD" w:rsidRDefault="00F713FD" w:rsidP="00F713FD">
      <w:pPr>
        <w:autoSpaceDE w:val="0"/>
        <w:autoSpaceDN w:val="0"/>
        <w:adjustRightInd w:val="0"/>
        <w:spacing w:after="0" w:line="360" w:lineRule="auto"/>
        <w:ind w:firstLine="709"/>
        <w:jc w:val="center"/>
      </w:pPr>
      <w:r>
        <w:t xml:space="preserve">Рис.13 – Вид </w:t>
      </w:r>
      <w:proofErr w:type="spellStart"/>
      <w:r>
        <w:t>подпроцессов</w:t>
      </w:r>
      <w:proofErr w:type="spellEnd"/>
    </w:p>
    <w:p w14:paraId="7090AEDB" w14:textId="77777777" w:rsidR="00F713FD" w:rsidRDefault="00F713FD" w:rsidP="00F713FD">
      <w:pPr>
        <w:autoSpaceDE w:val="0"/>
        <w:autoSpaceDN w:val="0"/>
        <w:adjustRightInd w:val="0"/>
        <w:spacing w:after="0" w:line="360" w:lineRule="auto"/>
        <w:ind w:firstLine="709"/>
        <w:jc w:val="center"/>
      </w:pPr>
    </w:p>
    <w:p w14:paraId="7090AEDC" w14:textId="77777777" w:rsidR="006915A5" w:rsidRDefault="00F713FD" w:rsidP="00F713FD">
      <w:pPr>
        <w:pStyle w:val="a7"/>
        <w:autoSpaceDE w:val="0"/>
        <w:autoSpaceDN w:val="0"/>
        <w:adjustRightInd w:val="0"/>
        <w:spacing w:after="0" w:line="360" w:lineRule="auto"/>
        <w:ind w:left="0" w:firstLine="709"/>
        <w:jc w:val="both"/>
      </w:pPr>
      <w:r w:rsidRPr="00706AC5">
        <w:t>Пока в дереве операций не выбран узел с соответствующей операцией, кнопки управления недоступны. Для управления операцией необходим</w:t>
      </w:r>
      <w:r>
        <w:t xml:space="preserve">о ее выделить, кликнув на </w:t>
      </w:r>
      <w:proofErr w:type="spellStart"/>
      <w:r>
        <w:t>чекбоксе</w:t>
      </w:r>
      <w:proofErr w:type="spellEnd"/>
      <w:r>
        <w:t xml:space="preserve"> данной операции в первой колонке.</w:t>
      </w:r>
    </w:p>
    <w:p w14:paraId="7090AEDD" w14:textId="77777777" w:rsidR="00F713FD" w:rsidRDefault="00F713FD" w:rsidP="00F713FD">
      <w:pPr>
        <w:pStyle w:val="a7"/>
        <w:autoSpaceDE w:val="0"/>
        <w:autoSpaceDN w:val="0"/>
        <w:adjustRightInd w:val="0"/>
        <w:spacing w:after="0" w:line="360" w:lineRule="auto"/>
        <w:ind w:left="0"/>
        <w:jc w:val="both"/>
      </w:pPr>
      <w:r>
        <w:rPr>
          <w:noProof/>
          <w:lang w:eastAsia="ru-RU"/>
        </w:rPr>
        <w:lastRenderedPageBreak/>
        <w:drawing>
          <wp:inline distT="0" distB="0" distL="0" distR="0" wp14:anchorId="7090AEFD" wp14:editId="7090AEFE">
            <wp:extent cx="5934075" cy="895350"/>
            <wp:effectExtent l="19050" t="19050" r="28575" b="190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895350"/>
                    </a:xfrm>
                    <a:prstGeom prst="rect">
                      <a:avLst/>
                    </a:prstGeom>
                    <a:noFill/>
                    <a:ln>
                      <a:solidFill>
                        <a:schemeClr val="accent1"/>
                      </a:solidFill>
                    </a:ln>
                  </pic:spPr>
                </pic:pic>
              </a:graphicData>
            </a:graphic>
          </wp:inline>
        </w:drawing>
      </w:r>
    </w:p>
    <w:p w14:paraId="7090AEDE" w14:textId="77777777" w:rsidR="006915A5" w:rsidRPr="008628DA" w:rsidRDefault="006915A5" w:rsidP="006915A5">
      <w:pPr>
        <w:pStyle w:val="a7"/>
        <w:autoSpaceDE w:val="0"/>
        <w:autoSpaceDN w:val="0"/>
        <w:adjustRightInd w:val="0"/>
        <w:spacing w:after="0" w:line="360" w:lineRule="auto"/>
        <w:ind w:left="3540"/>
        <w:jc w:val="both"/>
      </w:pPr>
    </w:p>
    <w:sectPr w:rsidR="006915A5" w:rsidRPr="00862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649DD"/>
    <w:multiLevelType w:val="hybridMultilevel"/>
    <w:tmpl w:val="D55CA88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1EB0ED4"/>
    <w:multiLevelType w:val="hybridMultilevel"/>
    <w:tmpl w:val="1014394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8397E1D"/>
    <w:multiLevelType w:val="hybridMultilevel"/>
    <w:tmpl w:val="49A8F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38E264A"/>
    <w:multiLevelType w:val="hybridMultilevel"/>
    <w:tmpl w:val="B0EA93FA"/>
    <w:lvl w:ilvl="0" w:tplc="BD46B1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7E18291E"/>
    <w:multiLevelType w:val="hybridMultilevel"/>
    <w:tmpl w:val="503EAB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номаренко Алексей Сергеевич">
    <w15:presenceInfo w15:providerId="AD" w15:userId="S-1-5-21-583907252-1580818891-839522115-12138"/>
  </w15:person>
  <w15:person w15:author="Пятницкий Владимир Юрьевич">
    <w15:presenceInfo w15:providerId="AD" w15:userId="S-1-5-21-583907252-1580818891-839522115-10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E5"/>
    <w:rsid w:val="00020159"/>
    <w:rsid w:val="00042D46"/>
    <w:rsid w:val="00051550"/>
    <w:rsid w:val="00061A84"/>
    <w:rsid w:val="000B3FE5"/>
    <w:rsid w:val="000B61F4"/>
    <w:rsid w:val="000E106D"/>
    <w:rsid w:val="0014678F"/>
    <w:rsid w:val="001529EC"/>
    <w:rsid w:val="00153F30"/>
    <w:rsid w:val="00163385"/>
    <w:rsid w:val="00163A74"/>
    <w:rsid w:val="001651F3"/>
    <w:rsid w:val="00185C15"/>
    <w:rsid w:val="001922F1"/>
    <w:rsid w:val="001B570C"/>
    <w:rsid w:val="001B78C2"/>
    <w:rsid w:val="00202652"/>
    <w:rsid w:val="0021286E"/>
    <w:rsid w:val="002179FF"/>
    <w:rsid w:val="002277BA"/>
    <w:rsid w:val="00231550"/>
    <w:rsid w:val="002521CB"/>
    <w:rsid w:val="002775B7"/>
    <w:rsid w:val="002819E1"/>
    <w:rsid w:val="002B611B"/>
    <w:rsid w:val="002C60D1"/>
    <w:rsid w:val="002F5A2C"/>
    <w:rsid w:val="00312431"/>
    <w:rsid w:val="00347CFF"/>
    <w:rsid w:val="003649E1"/>
    <w:rsid w:val="00386E3B"/>
    <w:rsid w:val="0039755D"/>
    <w:rsid w:val="003A5CA3"/>
    <w:rsid w:val="003B5A3B"/>
    <w:rsid w:val="0040265C"/>
    <w:rsid w:val="00422533"/>
    <w:rsid w:val="00442AC6"/>
    <w:rsid w:val="00447E1A"/>
    <w:rsid w:val="004C7AAE"/>
    <w:rsid w:val="004F2F4C"/>
    <w:rsid w:val="004F5F6F"/>
    <w:rsid w:val="00522E81"/>
    <w:rsid w:val="00527218"/>
    <w:rsid w:val="00532022"/>
    <w:rsid w:val="0054693D"/>
    <w:rsid w:val="00582EF0"/>
    <w:rsid w:val="006205C2"/>
    <w:rsid w:val="00624452"/>
    <w:rsid w:val="00626875"/>
    <w:rsid w:val="00627319"/>
    <w:rsid w:val="00636624"/>
    <w:rsid w:val="00641ECD"/>
    <w:rsid w:val="006832A5"/>
    <w:rsid w:val="006915A5"/>
    <w:rsid w:val="006F3316"/>
    <w:rsid w:val="0070091C"/>
    <w:rsid w:val="00702DC3"/>
    <w:rsid w:val="00720C07"/>
    <w:rsid w:val="00732921"/>
    <w:rsid w:val="00775A0F"/>
    <w:rsid w:val="007B2CF3"/>
    <w:rsid w:val="007E4467"/>
    <w:rsid w:val="00815E27"/>
    <w:rsid w:val="00835271"/>
    <w:rsid w:val="00862420"/>
    <w:rsid w:val="008628DA"/>
    <w:rsid w:val="00872527"/>
    <w:rsid w:val="008877F3"/>
    <w:rsid w:val="008F6EC7"/>
    <w:rsid w:val="009144DD"/>
    <w:rsid w:val="00914CA1"/>
    <w:rsid w:val="009524FF"/>
    <w:rsid w:val="00952824"/>
    <w:rsid w:val="009B376A"/>
    <w:rsid w:val="009B7FDB"/>
    <w:rsid w:val="009D0DAF"/>
    <w:rsid w:val="009D2BDA"/>
    <w:rsid w:val="00A2150F"/>
    <w:rsid w:val="00A465D2"/>
    <w:rsid w:val="00A702FC"/>
    <w:rsid w:val="00AA11B1"/>
    <w:rsid w:val="00AB054C"/>
    <w:rsid w:val="00B16AB7"/>
    <w:rsid w:val="00B469B1"/>
    <w:rsid w:val="00B476F1"/>
    <w:rsid w:val="00C20A1C"/>
    <w:rsid w:val="00C32856"/>
    <w:rsid w:val="00CC510C"/>
    <w:rsid w:val="00CD68F5"/>
    <w:rsid w:val="00D043C3"/>
    <w:rsid w:val="00D63076"/>
    <w:rsid w:val="00D97859"/>
    <w:rsid w:val="00DE4A6F"/>
    <w:rsid w:val="00E01545"/>
    <w:rsid w:val="00E5735D"/>
    <w:rsid w:val="00EF687F"/>
    <w:rsid w:val="00F04175"/>
    <w:rsid w:val="00F651F6"/>
    <w:rsid w:val="00F713FD"/>
    <w:rsid w:val="00F7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AD73"/>
  <w15:docId w15:val="{99470B05-4151-465E-BE8A-59451C5B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3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20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B3F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B3FE5"/>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0B3FE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20159"/>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E573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735D"/>
    <w:rPr>
      <w:rFonts w:ascii="Tahoma" w:hAnsi="Tahoma" w:cs="Tahoma"/>
      <w:sz w:val="16"/>
      <w:szCs w:val="16"/>
    </w:rPr>
  </w:style>
  <w:style w:type="paragraph" w:styleId="a7">
    <w:name w:val="List Paragraph"/>
    <w:basedOn w:val="a"/>
    <w:uiPriority w:val="34"/>
    <w:qFormat/>
    <w:rsid w:val="00B476F1"/>
    <w:pPr>
      <w:ind w:left="720"/>
      <w:contextualSpacing/>
    </w:pPr>
  </w:style>
  <w:style w:type="character" w:styleId="a8">
    <w:name w:val="Intense Emphasis"/>
    <w:basedOn w:val="a0"/>
    <w:uiPriority w:val="21"/>
    <w:qFormat/>
    <w:rsid w:val="00231550"/>
    <w:rPr>
      <w:b/>
      <w:bCs/>
      <w:i/>
      <w:iCs/>
      <w:color w:val="4F81BD" w:themeColor="accent1"/>
    </w:rPr>
  </w:style>
  <w:style w:type="paragraph" w:styleId="a9">
    <w:name w:val="Revision"/>
    <w:hidden/>
    <w:uiPriority w:val="99"/>
    <w:semiHidden/>
    <w:rsid w:val="003649E1"/>
    <w:pPr>
      <w:spacing w:after="0" w:line="240" w:lineRule="auto"/>
    </w:pPr>
  </w:style>
  <w:style w:type="character" w:styleId="aa">
    <w:name w:val="Hyperlink"/>
    <w:basedOn w:val="a0"/>
    <w:uiPriority w:val="99"/>
    <w:unhideWhenUsed/>
    <w:rsid w:val="00627319"/>
    <w:rPr>
      <w:color w:val="0000FF" w:themeColor="hyperlink"/>
      <w:u w:val="single"/>
    </w:rPr>
  </w:style>
  <w:style w:type="character" w:styleId="ab">
    <w:name w:val="FollowedHyperlink"/>
    <w:basedOn w:val="a0"/>
    <w:uiPriority w:val="99"/>
    <w:semiHidden/>
    <w:unhideWhenUsed/>
    <w:rsid w:val="00627319"/>
    <w:rPr>
      <w:color w:val="800080" w:themeColor="followedHyperlink"/>
      <w:u w:val="single"/>
    </w:rPr>
  </w:style>
  <w:style w:type="paragraph" w:styleId="ac">
    <w:name w:val="No Spacing"/>
    <w:uiPriority w:val="1"/>
    <w:qFormat/>
    <w:rsid w:val="00347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04B6B39156841AFAA4B9F9C91AE18" ma:contentTypeVersion="0" ma:contentTypeDescription="Create a new document." ma:contentTypeScope="" ma:versionID="0d6616b0ae4caa372c70ff39347c9f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803C-7989-463C-A38B-DEF1E47E4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B2BB72-73C6-41C6-81CE-ACFE5A1D6592}">
  <ds:schemaRefs>
    <ds:schemaRef ds:uri="http://schemas.microsoft.com/sharepoint/v3/contenttype/forms"/>
  </ds:schemaRefs>
</ds:datastoreItem>
</file>

<file path=customXml/itemProps3.xml><?xml version="1.0" encoding="utf-8"?>
<ds:datastoreItem xmlns:ds="http://schemas.openxmlformats.org/officeDocument/2006/customXml" ds:itemID="{652B0698-E095-4A51-BCE7-73D07B9896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68DDEA7-9CE5-4C76-B7C5-65D6042A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Шоханов Руслан Галымханович</dc:creator>
  <cp:keywords/>
  <dc:description/>
  <cp:lastModifiedBy>Зубрей Александра Николаевна</cp:lastModifiedBy>
  <cp:revision>2</cp:revision>
  <dcterms:created xsi:type="dcterms:W3CDTF">2017-05-17T13:47:00Z</dcterms:created>
  <dcterms:modified xsi:type="dcterms:W3CDTF">2017-05-17T13:47:00Z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0x01010085004B6B39156841AFAA4B9F9C91AE18</vt:lpwstr>
  </property>
  <property fmtid="{D5CDD505-2E9C-101B-9397-08002B2CF9AE}" pid="3" name="Order">
    <vt:r8>28100</vt:r8>
  </property>
  <property fmtid="{D5CDD505-2E9C-101B-9397-08002B2CF9AE}" pid="4" name="TemplateUrl">
    <vt:lpwstr/>
  </property>
  <property fmtid="{D5CDD505-2E9C-101B-9397-08002B2CF9AE}" pid="5" name="_CopySource">
    <vt:lpwstr>https://by01-tfs05.topsoft.local/sites/Ranet/Xafari/Shared Documents/x08/Documentation/Components/Business Components/ManagedOperations.docx</vt:lpwstr>
  </property>
  <property fmtid="{D5CDD505-2E9C-101B-9397-08002B2CF9AE}" pid="6" name="xd_ProgID">
    <vt:lpwstr/>
  </property>
</Properties>
</file>